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66"/>
        <w:gridCol w:w="8612"/>
      </w:tblGrid>
      <w:tr w:rsidR="00194115" w:rsidRPr="00AE0D94" w14:paraId="068097B2" w14:textId="77777777" w:rsidTr="14611AA7">
        <w:tc>
          <w:tcPr>
            <w:tcW w:w="2226" w:type="dxa"/>
          </w:tcPr>
          <w:p w14:paraId="3B88B793" w14:textId="621C9DBD" w:rsidR="005534A1" w:rsidRPr="0069619D" w:rsidRDefault="58A320CF" w:rsidP="00111EDE">
            <w:pPr>
              <w:spacing w:after="0"/>
            </w:pPr>
            <w:r>
              <w:rPr>
                <w:noProof/>
              </w:rPr>
              <w:drawing>
                <wp:inline distT="0" distB="0" distL="0" distR="0" wp14:anchorId="37D2896C" wp14:editId="5D4DE9E1">
                  <wp:extent cx="1428750"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11080449" w14:textId="66308851" w:rsidR="005534A1" w:rsidRPr="0069619D" w:rsidRDefault="005534A1" w:rsidP="0B3B3C9A">
            <w:pPr>
              <w:spacing w:after="0"/>
            </w:pPr>
          </w:p>
          <w:p w14:paraId="068097AE" w14:textId="2D5F4465" w:rsidR="005534A1" w:rsidRPr="0069619D" w:rsidRDefault="4D4D20F5" w:rsidP="00111EDE">
            <w:pPr>
              <w:spacing w:after="0"/>
            </w:pPr>
            <w:r w:rsidRPr="14611AA7">
              <w:rPr>
                <w:color w:val="ED7D31" w:themeColor="accent2"/>
              </w:rPr>
              <w:t>ÍNDICE</w:t>
            </w:r>
          </w:p>
        </w:tc>
        <w:tc>
          <w:tcPr>
            <w:tcW w:w="8790" w:type="dxa"/>
          </w:tcPr>
          <w:p w14:paraId="068097AF" w14:textId="77777777" w:rsidR="00C40DC7" w:rsidRPr="00354E3D" w:rsidRDefault="00C40DC7" w:rsidP="006A4AA7">
            <w:pPr>
              <w:spacing w:after="0" w:line="240" w:lineRule="auto"/>
              <w:rPr>
                <w:rFonts w:eastAsia="Times New Roman" w:cs="Calibri"/>
                <w:b/>
                <w:bCs/>
                <w:sz w:val="40"/>
                <w:szCs w:val="32"/>
                <w:lang w:val="es-ES"/>
              </w:rPr>
            </w:pPr>
            <w:r w:rsidRPr="00354E3D">
              <w:rPr>
                <w:b/>
                <w:sz w:val="40"/>
                <w:lang w:val="es-ES"/>
              </w:rPr>
              <w:t>Fondo Fiduciario de la ONU para Eliminar la Violencia contra la Mujer</w:t>
            </w:r>
          </w:p>
          <w:p w14:paraId="068097B0" w14:textId="53D0F34E" w:rsidR="005534A1" w:rsidRPr="00354E3D" w:rsidRDefault="00566E32" w:rsidP="006A4AA7">
            <w:pPr>
              <w:spacing w:before="120" w:after="0" w:line="240" w:lineRule="auto"/>
              <w:rPr>
                <w:rFonts w:eastAsia="Times New Roman" w:cs="Calibri"/>
                <w:b/>
                <w:bCs/>
                <w:sz w:val="40"/>
                <w:szCs w:val="32"/>
                <w:lang w:val="es-ES"/>
              </w:rPr>
            </w:pPr>
            <w:r w:rsidRPr="00354E3D">
              <w:rPr>
                <w:b/>
                <w:sz w:val="40"/>
                <w:lang w:val="es-ES"/>
              </w:rPr>
              <w:t>Convocatoria de propuestas para 202</w:t>
            </w:r>
            <w:r w:rsidR="00C968C4">
              <w:rPr>
                <w:b/>
                <w:sz w:val="40"/>
                <w:lang w:val="es-ES"/>
              </w:rPr>
              <w:t>2</w:t>
            </w:r>
          </w:p>
          <w:p w14:paraId="068097B1" w14:textId="1A82291A" w:rsidR="005534A1" w:rsidRPr="00354E3D" w:rsidRDefault="00354E3D" w:rsidP="006A4AA7">
            <w:pPr>
              <w:spacing w:before="120" w:after="0" w:line="240" w:lineRule="auto"/>
              <w:rPr>
                <w:lang w:val="es-ES"/>
              </w:rPr>
            </w:pPr>
            <w:r w:rsidRPr="00354E3D">
              <w:rPr>
                <w:b/>
                <w:sz w:val="40"/>
                <w:lang w:val="es-ES"/>
              </w:rPr>
              <w:t>Preguntas más frecuentes</w:t>
            </w:r>
          </w:p>
        </w:tc>
      </w:tr>
    </w:tbl>
    <w:sdt>
      <w:sdtPr>
        <w:id w:val="750365511"/>
        <w:docPartObj>
          <w:docPartGallery w:val="Table of Contents"/>
          <w:docPartUnique/>
        </w:docPartObj>
      </w:sdtPr>
      <w:sdtEndPr/>
      <w:sdtContent>
        <w:p w14:paraId="0B841217" w14:textId="16E36185" w:rsidR="345CA613" w:rsidRDefault="345CA613" w:rsidP="345CA613">
          <w:pPr>
            <w:pStyle w:val="TOC1"/>
            <w:tabs>
              <w:tab w:val="right" w:leader="dot" w:pos="11085"/>
            </w:tabs>
            <w:rPr>
              <w:rStyle w:val="Hyperlink"/>
            </w:rPr>
          </w:pPr>
          <w:r>
            <w:fldChar w:fldCharType="begin"/>
          </w:r>
          <w:r>
            <w:instrText>TOC \o \z \u \h</w:instrText>
          </w:r>
          <w:r>
            <w:fldChar w:fldCharType="separate"/>
          </w:r>
          <w:hyperlink w:anchor="_Toc1296802739">
            <w:r w:rsidRPr="345CA613">
              <w:rPr>
                <w:rStyle w:val="Hyperlink"/>
              </w:rPr>
              <w:t>Elegibilidad</w:t>
            </w:r>
            <w:r>
              <w:tab/>
            </w:r>
            <w:r>
              <w:fldChar w:fldCharType="begin"/>
            </w:r>
            <w:r>
              <w:instrText>PAGEREF _Toc1296802739 \h</w:instrText>
            </w:r>
            <w:r>
              <w:fldChar w:fldCharType="separate"/>
            </w:r>
            <w:r w:rsidRPr="345CA613">
              <w:rPr>
                <w:rStyle w:val="Hyperlink"/>
              </w:rPr>
              <w:t>1</w:t>
            </w:r>
            <w:r>
              <w:fldChar w:fldCharType="end"/>
            </w:r>
          </w:hyperlink>
        </w:p>
        <w:p w14:paraId="0AE9D39D" w14:textId="24E1ED2A" w:rsidR="345CA613" w:rsidRDefault="00AE0D94" w:rsidP="345CA613">
          <w:pPr>
            <w:pStyle w:val="TOC2"/>
            <w:tabs>
              <w:tab w:val="right" w:leader="dot" w:pos="11085"/>
            </w:tabs>
            <w:rPr>
              <w:rStyle w:val="Hyperlink"/>
            </w:rPr>
          </w:pPr>
          <w:hyperlink w:anchor="_Toc1628607578">
            <w:r w:rsidR="345CA613" w:rsidRPr="345CA613">
              <w:rPr>
                <w:rStyle w:val="Hyperlink"/>
              </w:rPr>
              <w:t>¿Quién puede solicitar una subvención del Fondo Fiduciario de la ONU?</w:t>
            </w:r>
            <w:r w:rsidR="345CA613">
              <w:tab/>
            </w:r>
            <w:r w:rsidR="345CA613">
              <w:fldChar w:fldCharType="begin"/>
            </w:r>
            <w:r w:rsidR="345CA613">
              <w:instrText>PAGEREF _Toc1628607578 \h</w:instrText>
            </w:r>
            <w:r w:rsidR="345CA613">
              <w:fldChar w:fldCharType="separate"/>
            </w:r>
            <w:r w:rsidR="345CA613" w:rsidRPr="345CA613">
              <w:rPr>
                <w:rStyle w:val="Hyperlink"/>
              </w:rPr>
              <w:t>1</w:t>
            </w:r>
            <w:r w:rsidR="345CA613">
              <w:fldChar w:fldCharType="end"/>
            </w:r>
          </w:hyperlink>
        </w:p>
        <w:p w14:paraId="5BCEBB42" w14:textId="11926D8E" w:rsidR="345CA613" w:rsidRDefault="00AE0D94" w:rsidP="345CA613">
          <w:pPr>
            <w:pStyle w:val="TOC2"/>
            <w:tabs>
              <w:tab w:val="right" w:leader="dot" w:pos="11085"/>
            </w:tabs>
            <w:rPr>
              <w:rStyle w:val="Hyperlink"/>
            </w:rPr>
          </w:pPr>
          <w:hyperlink w:anchor="_Toc1912484938">
            <w:r w:rsidR="345CA613" w:rsidRPr="345CA613">
              <w:rPr>
                <w:rStyle w:val="Hyperlink"/>
              </w:rPr>
              <w:t>¿Qué se considera una organización de derechos de mujeres (ODM) y qué información hay que proporcionar?</w:t>
            </w:r>
            <w:r w:rsidR="345CA613">
              <w:tab/>
            </w:r>
            <w:r w:rsidR="345CA613">
              <w:fldChar w:fldCharType="begin"/>
            </w:r>
            <w:r w:rsidR="345CA613">
              <w:instrText>PAGEREF _Toc1912484938 \h</w:instrText>
            </w:r>
            <w:r w:rsidR="345CA613">
              <w:fldChar w:fldCharType="separate"/>
            </w:r>
            <w:r w:rsidR="345CA613" w:rsidRPr="345CA613">
              <w:rPr>
                <w:rStyle w:val="Hyperlink"/>
              </w:rPr>
              <w:t>1</w:t>
            </w:r>
            <w:r w:rsidR="345CA613">
              <w:fldChar w:fldCharType="end"/>
            </w:r>
          </w:hyperlink>
        </w:p>
        <w:p w14:paraId="2AD49F04" w14:textId="6C5F077D" w:rsidR="345CA613" w:rsidRDefault="00AE0D94" w:rsidP="345CA613">
          <w:pPr>
            <w:pStyle w:val="TOC2"/>
            <w:tabs>
              <w:tab w:val="right" w:leader="dot" w:pos="11085"/>
            </w:tabs>
            <w:rPr>
              <w:rStyle w:val="Hyperlink"/>
            </w:rPr>
          </w:pPr>
          <w:hyperlink w:anchor="_Toc1476429946">
            <w:r w:rsidR="345CA613" w:rsidRPr="345CA613">
              <w:rPr>
                <w:rStyle w:val="Hyperlink"/>
              </w:rPr>
              <w:t>¿Qué se considera una organización dirigida por mujeres y qué información hay que proporcionar?</w:t>
            </w:r>
            <w:r w:rsidR="345CA613">
              <w:tab/>
            </w:r>
            <w:r w:rsidR="345CA613">
              <w:fldChar w:fldCharType="begin"/>
            </w:r>
            <w:r w:rsidR="345CA613">
              <w:instrText>PAGEREF _Toc1476429946 \h</w:instrText>
            </w:r>
            <w:r w:rsidR="345CA613">
              <w:fldChar w:fldCharType="separate"/>
            </w:r>
            <w:r w:rsidR="345CA613" w:rsidRPr="345CA613">
              <w:rPr>
                <w:rStyle w:val="Hyperlink"/>
              </w:rPr>
              <w:t>2</w:t>
            </w:r>
            <w:r w:rsidR="345CA613">
              <w:fldChar w:fldCharType="end"/>
            </w:r>
          </w:hyperlink>
        </w:p>
        <w:p w14:paraId="6F457A1C" w14:textId="0F05C473" w:rsidR="345CA613" w:rsidRDefault="00AE0D94" w:rsidP="345CA613">
          <w:pPr>
            <w:pStyle w:val="TOC2"/>
            <w:tabs>
              <w:tab w:val="right" w:leader="dot" w:pos="11085"/>
            </w:tabs>
            <w:rPr>
              <w:rStyle w:val="Hyperlink"/>
            </w:rPr>
          </w:pPr>
          <w:hyperlink w:anchor="_Toc1564195284">
            <w:r w:rsidR="345CA613" w:rsidRPr="345CA613">
              <w:rPr>
                <w:rStyle w:val="Hyperlink"/>
              </w:rPr>
              <w:t>¿Qué se considera una organización dirigida por sus integrantes y qué información hay que proporcionar?</w:t>
            </w:r>
            <w:r w:rsidR="345CA613">
              <w:tab/>
            </w:r>
            <w:r w:rsidR="345CA613">
              <w:fldChar w:fldCharType="begin"/>
            </w:r>
            <w:r w:rsidR="345CA613">
              <w:instrText>PAGEREF _Toc1564195284 \h</w:instrText>
            </w:r>
            <w:r w:rsidR="345CA613">
              <w:fldChar w:fldCharType="separate"/>
            </w:r>
            <w:r w:rsidR="345CA613" w:rsidRPr="345CA613">
              <w:rPr>
                <w:rStyle w:val="Hyperlink"/>
              </w:rPr>
              <w:t>2</w:t>
            </w:r>
            <w:r w:rsidR="345CA613">
              <w:fldChar w:fldCharType="end"/>
            </w:r>
          </w:hyperlink>
        </w:p>
        <w:p w14:paraId="170014EC" w14:textId="5468D331" w:rsidR="345CA613" w:rsidRDefault="00AE0D94" w:rsidP="345CA613">
          <w:pPr>
            <w:pStyle w:val="TOC2"/>
            <w:tabs>
              <w:tab w:val="right" w:leader="dot" w:pos="11085"/>
            </w:tabs>
            <w:rPr>
              <w:rStyle w:val="Hyperlink"/>
            </w:rPr>
          </w:pPr>
          <w:hyperlink w:anchor="_Toc1307303861">
            <w:r w:rsidR="345CA613" w:rsidRPr="345CA613">
              <w:rPr>
                <w:rStyle w:val="Hyperlink"/>
              </w:rPr>
              <w:t>¿Qué tipo de organizaciones internacionales no gubernamentales (ONGI) son elegibles?</w:t>
            </w:r>
            <w:r w:rsidR="345CA613">
              <w:tab/>
            </w:r>
            <w:r w:rsidR="345CA613">
              <w:fldChar w:fldCharType="begin"/>
            </w:r>
            <w:r w:rsidR="345CA613">
              <w:instrText>PAGEREF _Toc1307303861 \h</w:instrText>
            </w:r>
            <w:r w:rsidR="345CA613">
              <w:fldChar w:fldCharType="separate"/>
            </w:r>
            <w:r w:rsidR="345CA613" w:rsidRPr="345CA613">
              <w:rPr>
                <w:rStyle w:val="Hyperlink"/>
              </w:rPr>
              <w:t>2</w:t>
            </w:r>
            <w:r w:rsidR="345CA613">
              <w:fldChar w:fldCharType="end"/>
            </w:r>
          </w:hyperlink>
        </w:p>
        <w:p w14:paraId="0F907A38" w14:textId="3335DD8D" w:rsidR="345CA613" w:rsidRDefault="00AE0D94" w:rsidP="345CA613">
          <w:pPr>
            <w:pStyle w:val="TOC2"/>
            <w:tabs>
              <w:tab w:val="right" w:leader="dot" w:pos="11085"/>
            </w:tabs>
            <w:rPr>
              <w:rStyle w:val="Hyperlink"/>
            </w:rPr>
          </w:pPr>
          <w:hyperlink w:anchor="_Toc69323420">
            <w:r w:rsidR="345CA613" w:rsidRPr="345CA613">
              <w:rPr>
                <w:rStyle w:val="Hyperlink"/>
              </w:rPr>
              <w:t>¿En el caso de las organizaciones no gubernamentales internacionales (ONGI), ¿puede postularse más de una oficina local, afiliada o asociada?</w:t>
            </w:r>
            <w:r w:rsidR="345CA613">
              <w:tab/>
            </w:r>
            <w:r w:rsidR="345CA613">
              <w:fldChar w:fldCharType="begin"/>
            </w:r>
            <w:r w:rsidR="345CA613">
              <w:instrText>PAGEREF _Toc69323420 \h</w:instrText>
            </w:r>
            <w:r w:rsidR="345CA613">
              <w:fldChar w:fldCharType="separate"/>
            </w:r>
            <w:r w:rsidR="345CA613" w:rsidRPr="345CA613">
              <w:rPr>
                <w:rStyle w:val="Hyperlink"/>
              </w:rPr>
              <w:t>2</w:t>
            </w:r>
            <w:r w:rsidR="345CA613">
              <w:fldChar w:fldCharType="end"/>
            </w:r>
          </w:hyperlink>
        </w:p>
        <w:p w14:paraId="6BDDCE95" w14:textId="518348EA" w:rsidR="345CA613" w:rsidRDefault="00AE0D94" w:rsidP="345CA613">
          <w:pPr>
            <w:pStyle w:val="TOC2"/>
            <w:tabs>
              <w:tab w:val="right" w:leader="dot" w:pos="11085"/>
            </w:tabs>
            <w:rPr>
              <w:rStyle w:val="Hyperlink"/>
            </w:rPr>
          </w:pPr>
          <w:hyperlink w:anchor="_Toc102390256">
            <w:r w:rsidR="345CA613" w:rsidRPr="345CA613">
              <w:rPr>
                <w:rStyle w:val="Hyperlink"/>
              </w:rPr>
              <w:t>¿Pueden varias organizaciones postularse juntas?</w:t>
            </w:r>
            <w:r w:rsidR="345CA613">
              <w:tab/>
            </w:r>
            <w:r w:rsidR="345CA613">
              <w:fldChar w:fldCharType="begin"/>
            </w:r>
            <w:r w:rsidR="345CA613">
              <w:instrText>PAGEREF _Toc102390256 \h</w:instrText>
            </w:r>
            <w:r w:rsidR="345CA613">
              <w:fldChar w:fldCharType="separate"/>
            </w:r>
            <w:r w:rsidR="345CA613" w:rsidRPr="345CA613">
              <w:rPr>
                <w:rStyle w:val="Hyperlink"/>
              </w:rPr>
              <w:t>3</w:t>
            </w:r>
            <w:r w:rsidR="345CA613">
              <w:fldChar w:fldCharType="end"/>
            </w:r>
          </w:hyperlink>
        </w:p>
        <w:p w14:paraId="761B2ACC" w14:textId="124FDD54" w:rsidR="345CA613" w:rsidRDefault="00AE0D94" w:rsidP="345CA613">
          <w:pPr>
            <w:pStyle w:val="TOC2"/>
            <w:tabs>
              <w:tab w:val="right" w:leader="dot" w:pos="11085"/>
            </w:tabs>
            <w:rPr>
              <w:rStyle w:val="Hyperlink"/>
            </w:rPr>
          </w:pPr>
          <w:hyperlink w:anchor="_Toc125734210">
            <w:r w:rsidR="345CA613" w:rsidRPr="345CA613">
              <w:rPr>
                <w:rStyle w:val="Hyperlink"/>
              </w:rPr>
              <w:t>¿Si varias organizaciones se presentan juntas, ¿cómo deberían dividir las funciones y responsabilidades?</w:t>
            </w:r>
            <w:r w:rsidR="345CA613">
              <w:tab/>
            </w:r>
            <w:r w:rsidR="345CA613">
              <w:fldChar w:fldCharType="begin"/>
            </w:r>
            <w:r w:rsidR="345CA613">
              <w:instrText>PAGEREF _Toc125734210 \h</w:instrText>
            </w:r>
            <w:r w:rsidR="345CA613">
              <w:fldChar w:fldCharType="separate"/>
            </w:r>
            <w:r w:rsidR="345CA613" w:rsidRPr="345CA613">
              <w:rPr>
                <w:rStyle w:val="Hyperlink"/>
              </w:rPr>
              <w:t>3</w:t>
            </w:r>
            <w:r w:rsidR="345CA613">
              <w:fldChar w:fldCharType="end"/>
            </w:r>
          </w:hyperlink>
        </w:p>
        <w:p w14:paraId="3305438B" w14:textId="581B5259" w:rsidR="345CA613" w:rsidRDefault="00AE0D94" w:rsidP="345CA613">
          <w:pPr>
            <w:pStyle w:val="TOC2"/>
            <w:tabs>
              <w:tab w:val="right" w:leader="dot" w:pos="11085"/>
            </w:tabs>
            <w:rPr>
              <w:rStyle w:val="Hyperlink"/>
            </w:rPr>
          </w:pPr>
          <w:hyperlink w:anchor="_Toc498778297">
            <w:r w:rsidR="345CA613" w:rsidRPr="345CA613">
              <w:rPr>
                <w:rStyle w:val="Hyperlink"/>
              </w:rPr>
              <w:t>¿Para presentar una solicitud, ¿es necesario ser una entidad/organización legalmente registrada?</w:t>
            </w:r>
            <w:r w:rsidR="345CA613">
              <w:tab/>
            </w:r>
            <w:r w:rsidR="345CA613">
              <w:fldChar w:fldCharType="begin"/>
            </w:r>
            <w:r w:rsidR="345CA613">
              <w:instrText>PAGEREF _Toc498778297 \h</w:instrText>
            </w:r>
            <w:r w:rsidR="345CA613">
              <w:fldChar w:fldCharType="separate"/>
            </w:r>
            <w:r w:rsidR="345CA613" w:rsidRPr="345CA613">
              <w:rPr>
                <w:rStyle w:val="Hyperlink"/>
              </w:rPr>
              <w:t>3</w:t>
            </w:r>
            <w:r w:rsidR="345CA613">
              <w:fldChar w:fldCharType="end"/>
            </w:r>
          </w:hyperlink>
        </w:p>
        <w:p w14:paraId="11A9B17A" w14:textId="75EE9D1F" w:rsidR="345CA613" w:rsidRDefault="00AE0D94" w:rsidP="345CA613">
          <w:pPr>
            <w:pStyle w:val="TOC2"/>
            <w:tabs>
              <w:tab w:val="right" w:leader="dot" w:pos="11085"/>
            </w:tabs>
            <w:rPr>
              <w:rStyle w:val="Hyperlink"/>
            </w:rPr>
          </w:pPr>
          <w:hyperlink w:anchor="_Toc862503906">
            <w:r w:rsidR="345CA613" w:rsidRPr="345CA613">
              <w:rPr>
                <w:rStyle w:val="Hyperlink"/>
              </w:rPr>
              <w:t>¿Las organizaciones que no están legalmente registradas puedes postularse?</w:t>
            </w:r>
            <w:r w:rsidR="345CA613">
              <w:tab/>
            </w:r>
            <w:r w:rsidR="345CA613">
              <w:fldChar w:fldCharType="begin"/>
            </w:r>
            <w:r w:rsidR="345CA613">
              <w:instrText>PAGEREF _Toc862503906 \h</w:instrText>
            </w:r>
            <w:r w:rsidR="345CA613">
              <w:fldChar w:fldCharType="separate"/>
            </w:r>
            <w:r w:rsidR="345CA613" w:rsidRPr="345CA613">
              <w:rPr>
                <w:rStyle w:val="Hyperlink"/>
              </w:rPr>
              <w:t>4</w:t>
            </w:r>
            <w:r w:rsidR="345CA613">
              <w:fldChar w:fldCharType="end"/>
            </w:r>
          </w:hyperlink>
        </w:p>
        <w:p w14:paraId="66B5E82A" w14:textId="25AC7772" w:rsidR="345CA613" w:rsidRDefault="00AE0D94" w:rsidP="345CA613">
          <w:pPr>
            <w:pStyle w:val="TOC2"/>
            <w:tabs>
              <w:tab w:val="right" w:leader="dot" w:pos="11085"/>
            </w:tabs>
            <w:rPr>
              <w:rStyle w:val="Hyperlink"/>
            </w:rPr>
          </w:pPr>
          <w:hyperlink w:anchor="_Toc1501814500">
            <w:r w:rsidR="345CA613" w:rsidRPr="345CA613">
              <w:rPr>
                <w:rStyle w:val="Hyperlink"/>
              </w:rPr>
              <w:t>¿Puede una organización elegible presentar más de una postulación?</w:t>
            </w:r>
            <w:r w:rsidR="345CA613">
              <w:tab/>
            </w:r>
            <w:r w:rsidR="345CA613">
              <w:fldChar w:fldCharType="begin"/>
            </w:r>
            <w:r w:rsidR="345CA613">
              <w:instrText>PAGEREF _Toc1501814500 \h</w:instrText>
            </w:r>
            <w:r w:rsidR="345CA613">
              <w:fldChar w:fldCharType="separate"/>
            </w:r>
            <w:r w:rsidR="345CA613" w:rsidRPr="345CA613">
              <w:rPr>
                <w:rStyle w:val="Hyperlink"/>
              </w:rPr>
              <w:t>4</w:t>
            </w:r>
            <w:r w:rsidR="345CA613">
              <w:fldChar w:fldCharType="end"/>
            </w:r>
          </w:hyperlink>
        </w:p>
        <w:p w14:paraId="52578F8D" w14:textId="755205E1" w:rsidR="345CA613" w:rsidRDefault="00AE0D94" w:rsidP="345CA613">
          <w:pPr>
            <w:pStyle w:val="TOC2"/>
            <w:tabs>
              <w:tab w:val="right" w:leader="dot" w:pos="11085"/>
            </w:tabs>
            <w:rPr>
              <w:rStyle w:val="Hyperlink"/>
            </w:rPr>
          </w:pPr>
          <w:hyperlink w:anchor="_Toc1157697692">
            <w:r w:rsidR="345CA613" w:rsidRPr="345CA613">
              <w:rPr>
                <w:rStyle w:val="Hyperlink"/>
              </w:rPr>
              <w:t>¿Hay otros requisitos de obligado cumplimiento?</w:t>
            </w:r>
            <w:r w:rsidR="345CA613">
              <w:tab/>
            </w:r>
            <w:r w:rsidR="345CA613">
              <w:fldChar w:fldCharType="begin"/>
            </w:r>
            <w:r w:rsidR="345CA613">
              <w:instrText>PAGEREF _Toc1157697692 \h</w:instrText>
            </w:r>
            <w:r w:rsidR="345CA613">
              <w:fldChar w:fldCharType="separate"/>
            </w:r>
            <w:r w:rsidR="345CA613" w:rsidRPr="345CA613">
              <w:rPr>
                <w:rStyle w:val="Hyperlink"/>
              </w:rPr>
              <w:t>4</w:t>
            </w:r>
            <w:r w:rsidR="345CA613">
              <w:fldChar w:fldCharType="end"/>
            </w:r>
          </w:hyperlink>
        </w:p>
        <w:p w14:paraId="029D2B2E" w14:textId="3BF3614E" w:rsidR="345CA613" w:rsidRDefault="00AE0D94" w:rsidP="345CA613">
          <w:pPr>
            <w:pStyle w:val="TOC2"/>
            <w:tabs>
              <w:tab w:val="right" w:leader="dot" w:pos="11085"/>
            </w:tabs>
            <w:rPr>
              <w:rStyle w:val="Hyperlink"/>
            </w:rPr>
          </w:pPr>
          <w:hyperlink w:anchor="_Toc392506143">
            <w:r w:rsidR="345CA613" w:rsidRPr="345CA613">
              <w:rPr>
                <w:rStyle w:val="Hyperlink"/>
              </w:rPr>
              <w:t>¿Pueden las organizaciones destinatarias de subvenciones con proyectos en curso financiados por el Fondo Fiduciario de la ONU solicitar nuevas subvenciones?</w:t>
            </w:r>
            <w:r w:rsidR="345CA613">
              <w:tab/>
            </w:r>
            <w:r w:rsidR="345CA613">
              <w:fldChar w:fldCharType="begin"/>
            </w:r>
            <w:r w:rsidR="345CA613">
              <w:instrText>PAGEREF _Toc392506143 \h</w:instrText>
            </w:r>
            <w:r w:rsidR="345CA613">
              <w:fldChar w:fldCharType="separate"/>
            </w:r>
            <w:r w:rsidR="345CA613" w:rsidRPr="345CA613">
              <w:rPr>
                <w:rStyle w:val="Hyperlink"/>
              </w:rPr>
              <w:t>4</w:t>
            </w:r>
            <w:r w:rsidR="345CA613">
              <w:fldChar w:fldCharType="end"/>
            </w:r>
          </w:hyperlink>
        </w:p>
        <w:p w14:paraId="0C2E9569" w14:textId="0EF28FFD" w:rsidR="345CA613" w:rsidRDefault="00AE0D94" w:rsidP="345CA613">
          <w:pPr>
            <w:pStyle w:val="TOC2"/>
            <w:tabs>
              <w:tab w:val="right" w:leader="dot" w:pos="11085"/>
            </w:tabs>
            <w:rPr>
              <w:rStyle w:val="Hyperlink"/>
            </w:rPr>
          </w:pPr>
          <w:hyperlink w:anchor="_Toc1344011031">
            <w:r w:rsidR="345CA613" w:rsidRPr="345CA613">
              <w:rPr>
                <w:rStyle w:val="Hyperlink"/>
              </w:rPr>
              <w:t>¿Puede una organización que ha recibido una subvención del Fondo Fiduciario de la ONU en un ciclo de financiación anterior presentar una nueva propuesta?</w:t>
            </w:r>
            <w:r w:rsidR="345CA613">
              <w:tab/>
            </w:r>
            <w:r w:rsidR="345CA613">
              <w:fldChar w:fldCharType="begin"/>
            </w:r>
            <w:r w:rsidR="345CA613">
              <w:instrText>PAGEREF _Toc1344011031 \h</w:instrText>
            </w:r>
            <w:r w:rsidR="345CA613">
              <w:fldChar w:fldCharType="separate"/>
            </w:r>
            <w:r w:rsidR="345CA613" w:rsidRPr="345CA613">
              <w:rPr>
                <w:rStyle w:val="Hyperlink"/>
              </w:rPr>
              <w:t>4</w:t>
            </w:r>
            <w:r w:rsidR="345CA613">
              <w:fldChar w:fldCharType="end"/>
            </w:r>
          </w:hyperlink>
        </w:p>
        <w:p w14:paraId="66EE4D2F" w14:textId="3708CC18" w:rsidR="345CA613" w:rsidRDefault="00AE0D94" w:rsidP="345CA613">
          <w:pPr>
            <w:pStyle w:val="TOC2"/>
            <w:tabs>
              <w:tab w:val="right" w:leader="dot" w:pos="11085"/>
            </w:tabs>
            <w:rPr>
              <w:rStyle w:val="Hyperlink"/>
            </w:rPr>
          </w:pPr>
          <w:hyperlink w:anchor="_Toc1145481875">
            <w:r w:rsidR="345CA613" w:rsidRPr="345CA613">
              <w:rPr>
                <w:rStyle w:val="Hyperlink"/>
              </w:rPr>
              <w:t>¿Puede una organización elegible presentar la misma propuesta a otra fuente de financiación además del Fondo Fiduciario de la ONU? En caso afirmativo, ¿qué sucede si dos o más fuentes de financiación aprueban la misma propuesta de subvención?</w:t>
            </w:r>
            <w:r w:rsidR="345CA613">
              <w:tab/>
            </w:r>
            <w:r w:rsidR="345CA613">
              <w:fldChar w:fldCharType="begin"/>
            </w:r>
            <w:r w:rsidR="345CA613">
              <w:instrText>PAGEREF _Toc1145481875 \h</w:instrText>
            </w:r>
            <w:r w:rsidR="345CA613">
              <w:fldChar w:fldCharType="separate"/>
            </w:r>
            <w:r w:rsidR="345CA613" w:rsidRPr="345CA613">
              <w:rPr>
                <w:rStyle w:val="Hyperlink"/>
              </w:rPr>
              <w:t>4</w:t>
            </w:r>
            <w:r w:rsidR="345CA613">
              <w:fldChar w:fldCharType="end"/>
            </w:r>
          </w:hyperlink>
        </w:p>
        <w:p w14:paraId="76B9DE43" w14:textId="1BFFBB39" w:rsidR="345CA613" w:rsidRDefault="00AE0D94" w:rsidP="345CA613">
          <w:pPr>
            <w:pStyle w:val="TOC1"/>
            <w:tabs>
              <w:tab w:val="right" w:leader="dot" w:pos="11085"/>
            </w:tabs>
            <w:rPr>
              <w:rStyle w:val="Hyperlink"/>
            </w:rPr>
          </w:pPr>
          <w:hyperlink w:anchor="_Toc381260382">
            <w:r w:rsidR="345CA613" w:rsidRPr="345CA613">
              <w:rPr>
                <w:rStyle w:val="Hyperlink"/>
              </w:rPr>
              <w:t>Proceso de solicitud y evaluacion</w:t>
            </w:r>
            <w:r w:rsidR="345CA613">
              <w:tab/>
            </w:r>
            <w:r w:rsidR="345CA613">
              <w:fldChar w:fldCharType="begin"/>
            </w:r>
            <w:r w:rsidR="345CA613">
              <w:instrText>PAGEREF _Toc381260382 \h</w:instrText>
            </w:r>
            <w:r w:rsidR="345CA613">
              <w:fldChar w:fldCharType="separate"/>
            </w:r>
            <w:r w:rsidR="345CA613" w:rsidRPr="345CA613">
              <w:rPr>
                <w:rStyle w:val="Hyperlink"/>
              </w:rPr>
              <w:t>5</w:t>
            </w:r>
            <w:r w:rsidR="345CA613">
              <w:fldChar w:fldCharType="end"/>
            </w:r>
          </w:hyperlink>
        </w:p>
        <w:p w14:paraId="2D0EFDA7" w14:textId="6803CEB1" w:rsidR="345CA613" w:rsidRDefault="00AE0D94" w:rsidP="345CA613">
          <w:pPr>
            <w:pStyle w:val="TOC2"/>
            <w:tabs>
              <w:tab w:val="right" w:leader="dot" w:pos="11085"/>
            </w:tabs>
            <w:rPr>
              <w:rStyle w:val="Hyperlink"/>
            </w:rPr>
          </w:pPr>
          <w:hyperlink w:anchor="_Toc1594411355">
            <w:r w:rsidR="345CA613" w:rsidRPr="345CA613">
              <w:rPr>
                <w:rStyle w:val="Hyperlink"/>
              </w:rPr>
              <w:t>¿Dónde puedo encontrar información sobre la convocatoria de propuestas?</w:t>
            </w:r>
            <w:r w:rsidR="345CA613">
              <w:tab/>
            </w:r>
            <w:r w:rsidR="345CA613">
              <w:fldChar w:fldCharType="begin"/>
            </w:r>
            <w:r w:rsidR="345CA613">
              <w:instrText>PAGEREF _Toc1594411355 \h</w:instrText>
            </w:r>
            <w:r w:rsidR="345CA613">
              <w:fldChar w:fldCharType="separate"/>
            </w:r>
            <w:r w:rsidR="345CA613" w:rsidRPr="345CA613">
              <w:rPr>
                <w:rStyle w:val="Hyperlink"/>
              </w:rPr>
              <w:t>5</w:t>
            </w:r>
            <w:r w:rsidR="345CA613">
              <w:fldChar w:fldCharType="end"/>
            </w:r>
          </w:hyperlink>
        </w:p>
        <w:p w14:paraId="660044C3" w14:textId="18AAC947" w:rsidR="345CA613" w:rsidRDefault="00AE0D94" w:rsidP="345CA613">
          <w:pPr>
            <w:pStyle w:val="TOC2"/>
            <w:tabs>
              <w:tab w:val="right" w:leader="dot" w:pos="11085"/>
            </w:tabs>
            <w:rPr>
              <w:rStyle w:val="Hyperlink"/>
            </w:rPr>
          </w:pPr>
          <w:hyperlink w:anchor="_Toc988931342">
            <w:r w:rsidR="345CA613" w:rsidRPr="345CA613">
              <w:rPr>
                <w:rStyle w:val="Hyperlink"/>
              </w:rPr>
              <w:t>¿Cómo presentarse?</w:t>
            </w:r>
            <w:r w:rsidR="345CA613">
              <w:tab/>
            </w:r>
            <w:r w:rsidR="345CA613">
              <w:fldChar w:fldCharType="begin"/>
            </w:r>
            <w:r w:rsidR="345CA613">
              <w:instrText>PAGEREF _Toc988931342 \h</w:instrText>
            </w:r>
            <w:r w:rsidR="345CA613">
              <w:fldChar w:fldCharType="separate"/>
            </w:r>
            <w:r w:rsidR="345CA613" w:rsidRPr="345CA613">
              <w:rPr>
                <w:rStyle w:val="Hyperlink"/>
              </w:rPr>
              <w:t>5</w:t>
            </w:r>
            <w:r w:rsidR="345CA613">
              <w:fldChar w:fldCharType="end"/>
            </w:r>
          </w:hyperlink>
        </w:p>
        <w:p w14:paraId="2D0D9C1F" w14:textId="5738586E" w:rsidR="345CA613" w:rsidRDefault="00AE0D94" w:rsidP="345CA613">
          <w:pPr>
            <w:pStyle w:val="TOC2"/>
            <w:tabs>
              <w:tab w:val="right" w:leader="dot" w:pos="11085"/>
            </w:tabs>
            <w:rPr>
              <w:rStyle w:val="Hyperlink"/>
            </w:rPr>
          </w:pPr>
          <w:hyperlink w:anchor="_Toc800376316">
            <w:r w:rsidR="345CA613" w:rsidRPr="345CA613">
              <w:rPr>
                <w:rStyle w:val="Hyperlink"/>
              </w:rPr>
              <w:t>¿En qué idioma puedo presentar mi candidatura?</w:t>
            </w:r>
            <w:r w:rsidR="345CA613">
              <w:tab/>
            </w:r>
            <w:r w:rsidR="345CA613">
              <w:fldChar w:fldCharType="begin"/>
            </w:r>
            <w:r w:rsidR="345CA613">
              <w:instrText>PAGEREF _Toc800376316 \h</w:instrText>
            </w:r>
            <w:r w:rsidR="345CA613">
              <w:fldChar w:fldCharType="separate"/>
            </w:r>
            <w:r w:rsidR="345CA613" w:rsidRPr="345CA613">
              <w:rPr>
                <w:rStyle w:val="Hyperlink"/>
              </w:rPr>
              <w:t>5</w:t>
            </w:r>
            <w:r w:rsidR="345CA613">
              <w:fldChar w:fldCharType="end"/>
            </w:r>
          </w:hyperlink>
        </w:p>
        <w:p w14:paraId="7FE7C661" w14:textId="6A92F19E" w:rsidR="345CA613" w:rsidRDefault="00AE0D94" w:rsidP="345CA613">
          <w:pPr>
            <w:pStyle w:val="TOC2"/>
            <w:tabs>
              <w:tab w:val="right" w:leader="dot" w:pos="11085"/>
            </w:tabs>
            <w:rPr>
              <w:rStyle w:val="Hyperlink"/>
            </w:rPr>
          </w:pPr>
          <w:hyperlink w:anchor="_Toc1931334611">
            <w:r w:rsidR="345CA613" w:rsidRPr="345CA613">
              <w:rPr>
                <w:rStyle w:val="Hyperlink"/>
              </w:rPr>
              <w:t>¿Cuál es el proceso de evaluación y preselección de solicitudes?</w:t>
            </w:r>
            <w:r w:rsidR="345CA613">
              <w:tab/>
            </w:r>
            <w:r w:rsidR="345CA613">
              <w:fldChar w:fldCharType="begin"/>
            </w:r>
            <w:r w:rsidR="345CA613">
              <w:instrText>PAGEREF _Toc1931334611 \h</w:instrText>
            </w:r>
            <w:r w:rsidR="345CA613">
              <w:fldChar w:fldCharType="separate"/>
            </w:r>
            <w:r w:rsidR="345CA613" w:rsidRPr="345CA613">
              <w:rPr>
                <w:rStyle w:val="Hyperlink"/>
              </w:rPr>
              <w:t>5</w:t>
            </w:r>
            <w:r w:rsidR="345CA613">
              <w:fldChar w:fldCharType="end"/>
            </w:r>
          </w:hyperlink>
        </w:p>
        <w:p w14:paraId="71E8C0C8" w14:textId="608117A7" w:rsidR="345CA613" w:rsidRDefault="00AE0D94" w:rsidP="345CA613">
          <w:pPr>
            <w:pStyle w:val="TOC2"/>
            <w:tabs>
              <w:tab w:val="right" w:leader="dot" w:pos="11085"/>
            </w:tabs>
            <w:rPr>
              <w:rStyle w:val="Hyperlink"/>
            </w:rPr>
          </w:pPr>
          <w:hyperlink w:anchor="_Toc186284247">
            <w:r w:rsidR="345CA613" w:rsidRPr="345CA613">
              <w:rPr>
                <w:rStyle w:val="Hyperlink"/>
              </w:rPr>
              <w:t>¿Cuál es el procedimiento para los candidatos preseleccionados?</w:t>
            </w:r>
            <w:r w:rsidR="345CA613">
              <w:tab/>
            </w:r>
            <w:r w:rsidR="345CA613">
              <w:fldChar w:fldCharType="begin"/>
            </w:r>
            <w:r w:rsidR="345CA613">
              <w:instrText>PAGEREF _Toc186284247 \h</w:instrText>
            </w:r>
            <w:r w:rsidR="345CA613">
              <w:fldChar w:fldCharType="separate"/>
            </w:r>
            <w:r w:rsidR="345CA613" w:rsidRPr="345CA613">
              <w:rPr>
                <w:rStyle w:val="Hyperlink"/>
              </w:rPr>
              <w:t>6</w:t>
            </w:r>
            <w:r w:rsidR="345CA613">
              <w:fldChar w:fldCharType="end"/>
            </w:r>
          </w:hyperlink>
        </w:p>
        <w:p w14:paraId="4712C4FD" w14:textId="599A4EA5" w:rsidR="345CA613" w:rsidRDefault="00AE0D94" w:rsidP="345CA613">
          <w:pPr>
            <w:pStyle w:val="TOC2"/>
            <w:tabs>
              <w:tab w:val="right" w:leader="dot" w:pos="11085"/>
            </w:tabs>
            <w:rPr>
              <w:rStyle w:val="Hyperlink"/>
            </w:rPr>
          </w:pPr>
          <w:hyperlink w:anchor="_Toc334984157">
            <w:r w:rsidR="345CA613" w:rsidRPr="345CA613">
              <w:rPr>
                <w:rStyle w:val="Hyperlink"/>
              </w:rPr>
              <w:t>¿Si mi solicitud no tuvo éxito, ¿puedo recibir información sobre cómo mejorarla?</w:t>
            </w:r>
            <w:r w:rsidR="345CA613">
              <w:tab/>
            </w:r>
            <w:r w:rsidR="345CA613">
              <w:fldChar w:fldCharType="begin"/>
            </w:r>
            <w:r w:rsidR="345CA613">
              <w:instrText>PAGEREF _Toc334984157 \h</w:instrText>
            </w:r>
            <w:r w:rsidR="345CA613">
              <w:fldChar w:fldCharType="separate"/>
            </w:r>
            <w:r w:rsidR="345CA613" w:rsidRPr="345CA613">
              <w:rPr>
                <w:rStyle w:val="Hyperlink"/>
              </w:rPr>
              <w:t>6</w:t>
            </w:r>
            <w:r w:rsidR="345CA613">
              <w:fldChar w:fldCharType="end"/>
            </w:r>
          </w:hyperlink>
        </w:p>
        <w:p w14:paraId="43AD8D9E" w14:textId="7A0F5252" w:rsidR="345CA613" w:rsidRDefault="00AE0D94" w:rsidP="345CA613">
          <w:pPr>
            <w:pStyle w:val="TOC2"/>
            <w:tabs>
              <w:tab w:val="right" w:leader="dot" w:pos="11085"/>
            </w:tabs>
            <w:rPr>
              <w:rStyle w:val="Hyperlink"/>
            </w:rPr>
          </w:pPr>
          <w:hyperlink w:anchor="_Toc1472883601">
            <w:r w:rsidR="345CA613" w:rsidRPr="345CA613">
              <w:rPr>
                <w:rStyle w:val="Hyperlink"/>
              </w:rPr>
              <w:t>¿Cómo se notifica la decisión a las organizaciones postulantes seleccionadas?</w:t>
            </w:r>
            <w:r w:rsidR="345CA613">
              <w:tab/>
            </w:r>
            <w:r w:rsidR="345CA613">
              <w:fldChar w:fldCharType="begin"/>
            </w:r>
            <w:r w:rsidR="345CA613">
              <w:instrText>PAGEREF _Toc1472883601 \h</w:instrText>
            </w:r>
            <w:r w:rsidR="345CA613">
              <w:fldChar w:fldCharType="separate"/>
            </w:r>
            <w:r w:rsidR="345CA613" w:rsidRPr="345CA613">
              <w:rPr>
                <w:rStyle w:val="Hyperlink"/>
              </w:rPr>
              <w:t>6</w:t>
            </w:r>
            <w:r w:rsidR="345CA613">
              <w:fldChar w:fldCharType="end"/>
            </w:r>
          </w:hyperlink>
        </w:p>
        <w:p w14:paraId="226EDDC3" w14:textId="4F616520" w:rsidR="345CA613" w:rsidRDefault="00AE0D94" w:rsidP="345CA613">
          <w:pPr>
            <w:pStyle w:val="TOC1"/>
            <w:tabs>
              <w:tab w:val="right" w:leader="dot" w:pos="11085"/>
            </w:tabs>
            <w:rPr>
              <w:rStyle w:val="Hyperlink"/>
            </w:rPr>
          </w:pPr>
          <w:hyperlink w:anchor="_Toc963806728">
            <w:r w:rsidR="345CA613" w:rsidRPr="345CA613">
              <w:rPr>
                <w:rStyle w:val="Hyperlink"/>
              </w:rPr>
              <w:t>Cómo redactar una solicitud de calidad</w:t>
            </w:r>
            <w:r w:rsidR="345CA613">
              <w:tab/>
            </w:r>
            <w:r w:rsidR="345CA613">
              <w:fldChar w:fldCharType="begin"/>
            </w:r>
            <w:r w:rsidR="345CA613">
              <w:instrText>PAGEREF _Toc963806728 \h</w:instrText>
            </w:r>
            <w:r w:rsidR="345CA613">
              <w:fldChar w:fldCharType="separate"/>
            </w:r>
            <w:r w:rsidR="345CA613" w:rsidRPr="345CA613">
              <w:rPr>
                <w:rStyle w:val="Hyperlink"/>
              </w:rPr>
              <w:t>6</w:t>
            </w:r>
            <w:r w:rsidR="345CA613">
              <w:fldChar w:fldCharType="end"/>
            </w:r>
          </w:hyperlink>
        </w:p>
        <w:p w14:paraId="2D6A853E" w14:textId="32E7F4AF" w:rsidR="345CA613" w:rsidRDefault="00AE0D94" w:rsidP="345CA613">
          <w:pPr>
            <w:pStyle w:val="TOC2"/>
            <w:tabs>
              <w:tab w:val="right" w:leader="dot" w:pos="11085"/>
            </w:tabs>
            <w:rPr>
              <w:rStyle w:val="Hyperlink"/>
            </w:rPr>
          </w:pPr>
          <w:hyperlink w:anchor="_Toc1878799850">
            <w:r w:rsidR="345CA613" w:rsidRPr="345CA613">
              <w:rPr>
                <w:rStyle w:val="Hyperlink"/>
              </w:rPr>
              <w:t>¿Qué hace que una solicitud sea sólida?</w:t>
            </w:r>
            <w:r w:rsidR="345CA613">
              <w:tab/>
            </w:r>
            <w:r w:rsidR="345CA613">
              <w:fldChar w:fldCharType="begin"/>
            </w:r>
            <w:r w:rsidR="345CA613">
              <w:instrText>PAGEREF _Toc1878799850 \h</w:instrText>
            </w:r>
            <w:r w:rsidR="345CA613">
              <w:fldChar w:fldCharType="separate"/>
            </w:r>
            <w:r w:rsidR="345CA613" w:rsidRPr="345CA613">
              <w:rPr>
                <w:rStyle w:val="Hyperlink"/>
              </w:rPr>
              <w:t>6</w:t>
            </w:r>
            <w:r w:rsidR="345CA613">
              <w:fldChar w:fldCharType="end"/>
            </w:r>
          </w:hyperlink>
        </w:p>
        <w:p w14:paraId="1C5AD489" w14:textId="0CB2C50A" w:rsidR="345CA613" w:rsidRDefault="00AE0D94" w:rsidP="345CA613">
          <w:pPr>
            <w:pStyle w:val="TOC2"/>
            <w:tabs>
              <w:tab w:val="right" w:leader="dot" w:pos="11085"/>
            </w:tabs>
            <w:rPr>
              <w:rStyle w:val="Hyperlink"/>
            </w:rPr>
          </w:pPr>
          <w:hyperlink w:anchor="_Toc1669122409">
            <w:r w:rsidR="345CA613" w:rsidRPr="345CA613">
              <w:rPr>
                <w:rStyle w:val="Hyperlink"/>
              </w:rPr>
              <w:t>¿Dónde puedo encontrar orientaciones sobre cómo establecer correctamente conceptos de proyecto?</w:t>
            </w:r>
            <w:r w:rsidR="345CA613">
              <w:tab/>
            </w:r>
            <w:r w:rsidR="345CA613">
              <w:fldChar w:fldCharType="begin"/>
            </w:r>
            <w:r w:rsidR="345CA613">
              <w:instrText>PAGEREF _Toc1669122409 \h</w:instrText>
            </w:r>
            <w:r w:rsidR="345CA613">
              <w:fldChar w:fldCharType="separate"/>
            </w:r>
            <w:r w:rsidR="345CA613" w:rsidRPr="345CA613">
              <w:rPr>
                <w:rStyle w:val="Hyperlink"/>
              </w:rPr>
              <w:t>7</w:t>
            </w:r>
            <w:r w:rsidR="345CA613">
              <w:fldChar w:fldCharType="end"/>
            </w:r>
          </w:hyperlink>
        </w:p>
        <w:p w14:paraId="010D24FA" w14:textId="7B3CBC2F" w:rsidR="345CA613" w:rsidRDefault="00AE0D94" w:rsidP="345CA613">
          <w:pPr>
            <w:pStyle w:val="TOC2"/>
            <w:tabs>
              <w:tab w:val="right" w:leader="dot" w:pos="11085"/>
            </w:tabs>
            <w:rPr>
              <w:rStyle w:val="Hyperlink"/>
            </w:rPr>
          </w:pPr>
          <w:hyperlink w:anchor="_Toc661429984">
            <w:r w:rsidR="345CA613" w:rsidRPr="345CA613">
              <w:rPr>
                <w:rStyle w:val="Hyperlink"/>
              </w:rPr>
              <w:t>¿Cuáles son las implicaciones más comunes de usar enfoques interseccionales para trabajar con mujeres y niñas con vulnerabilidades cruzadas?</w:t>
            </w:r>
            <w:r w:rsidR="345CA613">
              <w:tab/>
            </w:r>
            <w:r w:rsidR="345CA613">
              <w:fldChar w:fldCharType="begin"/>
            </w:r>
            <w:r w:rsidR="345CA613">
              <w:instrText>PAGEREF _Toc661429984 \h</w:instrText>
            </w:r>
            <w:r w:rsidR="345CA613">
              <w:fldChar w:fldCharType="separate"/>
            </w:r>
            <w:r w:rsidR="345CA613" w:rsidRPr="345CA613">
              <w:rPr>
                <w:rStyle w:val="Hyperlink"/>
              </w:rPr>
              <w:t>7</w:t>
            </w:r>
            <w:r w:rsidR="345CA613">
              <w:fldChar w:fldCharType="end"/>
            </w:r>
          </w:hyperlink>
        </w:p>
        <w:p w14:paraId="217D79ED" w14:textId="626AEFD1" w:rsidR="345CA613" w:rsidRDefault="00AE0D94" w:rsidP="345CA613">
          <w:pPr>
            <w:pStyle w:val="TOC2"/>
            <w:tabs>
              <w:tab w:val="right" w:leader="dot" w:pos="11085"/>
            </w:tabs>
            <w:rPr>
              <w:rStyle w:val="Hyperlink"/>
            </w:rPr>
          </w:pPr>
          <w:hyperlink w:anchor="_Toc342421291">
            <w:r w:rsidR="345CA613" w:rsidRPr="345CA613">
              <w:rPr>
                <w:rStyle w:val="Hyperlink"/>
              </w:rPr>
              <w:t>¿Cuáles son los principios programáticos para EVCMN y cómo debería integrarlos en mi propuesta?</w:t>
            </w:r>
            <w:r w:rsidR="345CA613">
              <w:tab/>
            </w:r>
            <w:r w:rsidR="345CA613">
              <w:fldChar w:fldCharType="begin"/>
            </w:r>
            <w:r w:rsidR="345CA613">
              <w:instrText>PAGEREF _Toc342421291 \h</w:instrText>
            </w:r>
            <w:r w:rsidR="345CA613">
              <w:fldChar w:fldCharType="separate"/>
            </w:r>
            <w:r w:rsidR="345CA613" w:rsidRPr="345CA613">
              <w:rPr>
                <w:rStyle w:val="Hyperlink"/>
              </w:rPr>
              <w:t>8</w:t>
            </w:r>
            <w:r w:rsidR="345CA613">
              <w:fldChar w:fldCharType="end"/>
            </w:r>
          </w:hyperlink>
        </w:p>
        <w:p w14:paraId="1D7E7A51" w14:textId="606C7260" w:rsidR="345CA613" w:rsidRDefault="00AE0D94" w:rsidP="345CA613">
          <w:pPr>
            <w:pStyle w:val="TOC2"/>
            <w:tabs>
              <w:tab w:val="right" w:leader="dot" w:pos="11085"/>
            </w:tabs>
            <w:rPr>
              <w:rStyle w:val="Hyperlink"/>
            </w:rPr>
          </w:pPr>
          <w:hyperlink w:anchor="_Toc542111714">
            <w:r w:rsidR="345CA613" w:rsidRPr="345CA613">
              <w:rPr>
                <w:rStyle w:val="Hyperlink"/>
              </w:rPr>
              <w:t>¿Qué tipo de actividades e iniciativas podrían acogerse a la ventanilla de financiación genérica para abordar la violencia contras las mujeres y las niñas en la convocatoria de propuestas de este año?</w:t>
            </w:r>
            <w:r w:rsidR="345CA613">
              <w:tab/>
            </w:r>
            <w:r w:rsidR="345CA613">
              <w:fldChar w:fldCharType="begin"/>
            </w:r>
            <w:r w:rsidR="345CA613">
              <w:instrText>PAGEREF _Toc542111714 \h</w:instrText>
            </w:r>
            <w:r w:rsidR="345CA613">
              <w:fldChar w:fldCharType="separate"/>
            </w:r>
            <w:r w:rsidR="345CA613" w:rsidRPr="345CA613">
              <w:rPr>
                <w:rStyle w:val="Hyperlink"/>
              </w:rPr>
              <w:t>9</w:t>
            </w:r>
            <w:r w:rsidR="345CA613">
              <w:fldChar w:fldCharType="end"/>
            </w:r>
          </w:hyperlink>
        </w:p>
        <w:p w14:paraId="7A005E06" w14:textId="5742701F" w:rsidR="345CA613" w:rsidRDefault="00AE0D94" w:rsidP="345CA613">
          <w:pPr>
            <w:pStyle w:val="TOC2"/>
            <w:tabs>
              <w:tab w:val="right" w:leader="dot" w:pos="11085"/>
            </w:tabs>
            <w:rPr>
              <w:rStyle w:val="Hyperlink"/>
            </w:rPr>
          </w:pPr>
          <w:hyperlink w:anchor="_Toc393322247">
            <w:r w:rsidR="345CA613" w:rsidRPr="345CA613">
              <w:rPr>
                <w:rStyle w:val="Hyperlink"/>
              </w:rPr>
              <w:t>¿Qué tipo de actividades podrían ser elegibles para reforzar la preparación y la resiliencia de la organización?</w:t>
            </w:r>
            <w:r w:rsidR="345CA613">
              <w:tab/>
            </w:r>
            <w:r w:rsidR="345CA613">
              <w:fldChar w:fldCharType="begin"/>
            </w:r>
            <w:r w:rsidR="345CA613">
              <w:instrText>PAGEREF _Toc393322247 \h</w:instrText>
            </w:r>
            <w:r w:rsidR="345CA613">
              <w:fldChar w:fldCharType="separate"/>
            </w:r>
            <w:r w:rsidR="345CA613" w:rsidRPr="345CA613">
              <w:rPr>
                <w:rStyle w:val="Hyperlink"/>
              </w:rPr>
              <w:t>10</w:t>
            </w:r>
            <w:r w:rsidR="345CA613">
              <w:fldChar w:fldCharType="end"/>
            </w:r>
          </w:hyperlink>
        </w:p>
        <w:p w14:paraId="4E380DD9" w14:textId="3F30F84D" w:rsidR="345CA613" w:rsidRDefault="00AE0D94" w:rsidP="345CA613">
          <w:pPr>
            <w:pStyle w:val="TOC2"/>
            <w:tabs>
              <w:tab w:val="right" w:leader="dot" w:pos="11085"/>
            </w:tabs>
            <w:rPr>
              <w:rStyle w:val="Hyperlink"/>
            </w:rPr>
          </w:pPr>
          <w:hyperlink w:anchor="_Toc1169792275">
            <w:r w:rsidR="345CA613" w:rsidRPr="345CA613">
              <w:rPr>
                <w:rStyle w:val="Hyperlink"/>
              </w:rPr>
              <w:t>¿Qué tipo de actividades podrían ser elegibles para reforzar la preparación y la resiliencia de la organización?</w:t>
            </w:r>
            <w:r w:rsidR="345CA613">
              <w:tab/>
            </w:r>
            <w:r w:rsidR="345CA613">
              <w:fldChar w:fldCharType="begin"/>
            </w:r>
            <w:r w:rsidR="345CA613">
              <w:instrText>PAGEREF _Toc1169792275 \h</w:instrText>
            </w:r>
            <w:r w:rsidR="345CA613">
              <w:fldChar w:fldCharType="separate"/>
            </w:r>
            <w:r w:rsidR="345CA613" w:rsidRPr="345CA613">
              <w:rPr>
                <w:rStyle w:val="Hyperlink"/>
              </w:rPr>
              <w:t>11</w:t>
            </w:r>
            <w:r w:rsidR="345CA613">
              <w:fldChar w:fldCharType="end"/>
            </w:r>
          </w:hyperlink>
        </w:p>
        <w:p w14:paraId="0F84A01C" w14:textId="0D6388F1" w:rsidR="345CA613" w:rsidRDefault="00AE0D94" w:rsidP="345CA613">
          <w:pPr>
            <w:pStyle w:val="TOC1"/>
            <w:tabs>
              <w:tab w:val="right" w:leader="dot" w:pos="11085"/>
            </w:tabs>
            <w:rPr>
              <w:rStyle w:val="Hyperlink"/>
            </w:rPr>
          </w:pPr>
          <w:hyperlink w:anchor="_Toc459684302">
            <w:r w:rsidR="345CA613" w:rsidRPr="345CA613">
              <w:rPr>
                <w:rStyle w:val="Hyperlink"/>
              </w:rPr>
              <w:t>Presupuestos y solicitudes de financiación</w:t>
            </w:r>
            <w:r w:rsidR="345CA613">
              <w:tab/>
            </w:r>
            <w:r w:rsidR="345CA613">
              <w:fldChar w:fldCharType="begin"/>
            </w:r>
            <w:r w:rsidR="345CA613">
              <w:instrText>PAGEREF _Toc459684302 \h</w:instrText>
            </w:r>
            <w:r w:rsidR="345CA613">
              <w:fldChar w:fldCharType="separate"/>
            </w:r>
            <w:r w:rsidR="345CA613" w:rsidRPr="345CA613">
              <w:rPr>
                <w:rStyle w:val="Hyperlink"/>
              </w:rPr>
              <w:t>12</w:t>
            </w:r>
            <w:r w:rsidR="345CA613">
              <w:fldChar w:fldCharType="end"/>
            </w:r>
          </w:hyperlink>
        </w:p>
        <w:p w14:paraId="4DF99425" w14:textId="4FB930D7" w:rsidR="345CA613" w:rsidRDefault="00AE0D94" w:rsidP="345CA613">
          <w:pPr>
            <w:pStyle w:val="TOC2"/>
            <w:tabs>
              <w:tab w:val="right" w:leader="dot" w:pos="11085"/>
            </w:tabs>
            <w:rPr>
              <w:rStyle w:val="Hyperlink"/>
            </w:rPr>
          </w:pPr>
          <w:hyperlink w:anchor="_Toc1873117087">
            <w:r w:rsidR="345CA613" w:rsidRPr="345CA613">
              <w:rPr>
                <w:rStyle w:val="Hyperlink"/>
              </w:rPr>
              <w:t>¿Hay algún límite recomendado para solicitar financiación?</w:t>
            </w:r>
            <w:r w:rsidR="345CA613">
              <w:tab/>
            </w:r>
            <w:r w:rsidR="345CA613">
              <w:fldChar w:fldCharType="begin"/>
            </w:r>
            <w:r w:rsidR="345CA613">
              <w:instrText>PAGEREF _Toc1873117087 \h</w:instrText>
            </w:r>
            <w:r w:rsidR="345CA613">
              <w:fldChar w:fldCharType="separate"/>
            </w:r>
            <w:r w:rsidR="345CA613" w:rsidRPr="345CA613">
              <w:rPr>
                <w:rStyle w:val="Hyperlink"/>
              </w:rPr>
              <w:t>13</w:t>
            </w:r>
            <w:r w:rsidR="345CA613">
              <w:fldChar w:fldCharType="end"/>
            </w:r>
          </w:hyperlink>
        </w:p>
        <w:p w14:paraId="0D4F064D" w14:textId="48E20EF9" w:rsidR="345CA613" w:rsidRDefault="00AE0D94" w:rsidP="345CA613">
          <w:pPr>
            <w:pStyle w:val="TOC2"/>
            <w:tabs>
              <w:tab w:val="right" w:leader="dot" w:pos="11085"/>
            </w:tabs>
            <w:rPr>
              <w:rStyle w:val="Hyperlink"/>
            </w:rPr>
          </w:pPr>
          <w:hyperlink w:anchor="_Toc603605422">
            <w:r w:rsidR="345CA613" w:rsidRPr="345CA613">
              <w:rPr>
                <w:rStyle w:val="Hyperlink"/>
              </w:rPr>
              <w:t>¿Las organizaciones candidatas deben contribuir al presupuesto del proyecto?</w:t>
            </w:r>
            <w:r w:rsidR="345CA613">
              <w:tab/>
            </w:r>
            <w:r w:rsidR="345CA613">
              <w:fldChar w:fldCharType="begin"/>
            </w:r>
            <w:r w:rsidR="345CA613">
              <w:instrText>PAGEREF _Toc603605422 \h</w:instrText>
            </w:r>
            <w:r w:rsidR="345CA613">
              <w:fldChar w:fldCharType="separate"/>
            </w:r>
            <w:r w:rsidR="345CA613" w:rsidRPr="345CA613">
              <w:rPr>
                <w:rStyle w:val="Hyperlink"/>
              </w:rPr>
              <w:t>13</w:t>
            </w:r>
            <w:r w:rsidR="345CA613">
              <w:fldChar w:fldCharType="end"/>
            </w:r>
          </w:hyperlink>
        </w:p>
        <w:p w14:paraId="38F50C6B" w14:textId="72C85AA4" w:rsidR="345CA613" w:rsidRDefault="00AE0D94" w:rsidP="345CA613">
          <w:pPr>
            <w:pStyle w:val="TOC2"/>
            <w:tabs>
              <w:tab w:val="right" w:leader="dot" w:pos="11085"/>
            </w:tabs>
            <w:rPr>
              <w:rStyle w:val="Hyperlink"/>
            </w:rPr>
          </w:pPr>
          <w:hyperlink w:anchor="_Toc1364633330">
            <w:r w:rsidR="345CA613" w:rsidRPr="345CA613">
              <w:rPr>
                <w:rStyle w:val="Hyperlink"/>
              </w:rPr>
              <w:t>¿Qué costos cubre una subvención del Fondo Fiduciario de la ONU?</w:t>
            </w:r>
            <w:r w:rsidR="345CA613">
              <w:tab/>
            </w:r>
            <w:r w:rsidR="345CA613">
              <w:fldChar w:fldCharType="begin"/>
            </w:r>
            <w:r w:rsidR="345CA613">
              <w:instrText>PAGEREF _Toc1364633330 \h</w:instrText>
            </w:r>
            <w:r w:rsidR="345CA613">
              <w:fldChar w:fldCharType="separate"/>
            </w:r>
            <w:r w:rsidR="345CA613" w:rsidRPr="345CA613">
              <w:rPr>
                <w:rStyle w:val="Hyperlink"/>
              </w:rPr>
              <w:t>13</w:t>
            </w:r>
            <w:r w:rsidR="345CA613">
              <w:fldChar w:fldCharType="end"/>
            </w:r>
          </w:hyperlink>
        </w:p>
        <w:p w14:paraId="53CB64FE" w14:textId="28BF208A" w:rsidR="345CA613" w:rsidRDefault="00AE0D94" w:rsidP="345CA613">
          <w:pPr>
            <w:pStyle w:val="TOC2"/>
            <w:tabs>
              <w:tab w:val="right" w:leader="dot" w:pos="11085"/>
            </w:tabs>
            <w:rPr>
              <w:rStyle w:val="Hyperlink"/>
            </w:rPr>
          </w:pPr>
          <w:hyperlink w:anchor="_Toc709161233">
            <w:r w:rsidR="345CA613" w:rsidRPr="345CA613">
              <w:rPr>
                <w:rStyle w:val="Hyperlink"/>
              </w:rPr>
              <w:t>¿Qué costos no cubre una subvención del Fondo Fiduciario de la ONU?</w:t>
            </w:r>
            <w:r w:rsidR="345CA613">
              <w:tab/>
            </w:r>
            <w:r w:rsidR="345CA613">
              <w:fldChar w:fldCharType="begin"/>
            </w:r>
            <w:r w:rsidR="345CA613">
              <w:instrText>PAGEREF _Toc709161233 \h</w:instrText>
            </w:r>
            <w:r w:rsidR="345CA613">
              <w:fldChar w:fldCharType="separate"/>
            </w:r>
            <w:r w:rsidR="345CA613" w:rsidRPr="345CA613">
              <w:rPr>
                <w:rStyle w:val="Hyperlink"/>
              </w:rPr>
              <w:t>13</w:t>
            </w:r>
            <w:r w:rsidR="345CA613">
              <w:fldChar w:fldCharType="end"/>
            </w:r>
          </w:hyperlink>
        </w:p>
        <w:p w14:paraId="7B4F7E02" w14:textId="21D25639" w:rsidR="345CA613" w:rsidRDefault="00AE0D94" w:rsidP="345CA613">
          <w:pPr>
            <w:pStyle w:val="TOC2"/>
            <w:tabs>
              <w:tab w:val="right" w:leader="dot" w:pos="11085"/>
            </w:tabs>
            <w:rPr>
              <w:rStyle w:val="Hyperlink"/>
            </w:rPr>
          </w:pPr>
          <w:hyperlink w:anchor="_Toc1116986213">
            <w:r w:rsidR="345CA613" w:rsidRPr="345CA613">
              <w:rPr>
                <w:rStyle w:val="Hyperlink"/>
              </w:rPr>
              <w:t>¿Cuáles son los requisitos de auditoría del Fondo Fiduciario de la ONU?</w:t>
            </w:r>
            <w:r w:rsidR="345CA613">
              <w:tab/>
            </w:r>
            <w:r w:rsidR="345CA613">
              <w:fldChar w:fldCharType="begin"/>
            </w:r>
            <w:r w:rsidR="345CA613">
              <w:instrText>PAGEREF _Toc1116986213 \h</w:instrText>
            </w:r>
            <w:r w:rsidR="345CA613">
              <w:fldChar w:fldCharType="separate"/>
            </w:r>
            <w:r w:rsidR="345CA613" w:rsidRPr="345CA613">
              <w:rPr>
                <w:rStyle w:val="Hyperlink"/>
              </w:rPr>
              <w:t>14</w:t>
            </w:r>
            <w:r w:rsidR="345CA613">
              <w:fldChar w:fldCharType="end"/>
            </w:r>
          </w:hyperlink>
        </w:p>
        <w:p w14:paraId="52250094" w14:textId="6E0764CB" w:rsidR="345CA613" w:rsidRDefault="00AE0D94" w:rsidP="345CA613">
          <w:pPr>
            <w:pStyle w:val="TOC2"/>
            <w:tabs>
              <w:tab w:val="right" w:leader="dot" w:pos="11085"/>
            </w:tabs>
            <w:rPr>
              <w:rStyle w:val="Hyperlink"/>
            </w:rPr>
          </w:pPr>
          <w:hyperlink w:anchor="_Toc252764085">
            <w:r w:rsidR="345CA613" w:rsidRPr="345CA613">
              <w:rPr>
                <w:rStyle w:val="Hyperlink"/>
              </w:rPr>
              <w:t>¿Está permitido crear líneas presupuestarias adicionales en la plantilla?</w:t>
            </w:r>
            <w:r w:rsidR="345CA613">
              <w:tab/>
            </w:r>
            <w:r w:rsidR="345CA613">
              <w:fldChar w:fldCharType="begin"/>
            </w:r>
            <w:r w:rsidR="345CA613">
              <w:instrText>PAGEREF _Toc252764085 \h</w:instrText>
            </w:r>
            <w:r w:rsidR="345CA613">
              <w:fldChar w:fldCharType="separate"/>
            </w:r>
            <w:r w:rsidR="345CA613" w:rsidRPr="345CA613">
              <w:rPr>
                <w:rStyle w:val="Hyperlink"/>
              </w:rPr>
              <w:t>14</w:t>
            </w:r>
            <w:r w:rsidR="345CA613">
              <w:fldChar w:fldCharType="end"/>
            </w:r>
          </w:hyperlink>
        </w:p>
        <w:p w14:paraId="4ED7A990" w14:textId="76D66649" w:rsidR="345CA613" w:rsidRDefault="00AE0D94" w:rsidP="345CA613">
          <w:pPr>
            <w:pStyle w:val="TOC2"/>
            <w:tabs>
              <w:tab w:val="right" w:leader="dot" w:pos="11085"/>
            </w:tabs>
            <w:rPr>
              <w:rStyle w:val="Hyperlink"/>
            </w:rPr>
          </w:pPr>
          <w:hyperlink w:anchor="_Toc1766862514">
            <w:r w:rsidR="345CA613" w:rsidRPr="345CA613">
              <w:rPr>
                <w:rStyle w:val="Hyperlink"/>
              </w:rPr>
              <w:t>Si me preseleccionan ¿puede aumentarse el presupuesto presentado con el concepto del proyecto a la hora de elaborar la propuesta de proyecto detallada?</w:t>
            </w:r>
            <w:r w:rsidR="345CA613">
              <w:tab/>
            </w:r>
            <w:r w:rsidR="345CA613">
              <w:fldChar w:fldCharType="begin"/>
            </w:r>
            <w:r w:rsidR="345CA613">
              <w:instrText>PAGEREF _Toc1766862514 \h</w:instrText>
            </w:r>
            <w:r w:rsidR="345CA613">
              <w:fldChar w:fldCharType="separate"/>
            </w:r>
            <w:r w:rsidR="345CA613" w:rsidRPr="345CA613">
              <w:rPr>
                <w:rStyle w:val="Hyperlink"/>
              </w:rPr>
              <w:t>14</w:t>
            </w:r>
            <w:r w:rsidR="345CA613">
              <w:fldChar w:fldCharType="end"/>
            </w:r>
          </w:hyperlink>
        </w:p>
        <w:p w14:paraId="774BCDFA" w14:textId="4875ECC6" w:rsidR="345CA613" w:rsidRDefault="00AE0D94" w:rsidP="345CA613">
          <w:pPr>
            <w:pStyle w:val="TOC2"/>
            <w:tabs>
              <w:tab w:val="right" w:leader="dot" w:pos="11085"/>
            </w:tabs>
            <w:rPr>
              <w:rStyle w:val="Hyperlink"/>
            </w:rPr>
          </w:pPr>
          <w:hyperlink w:anchor="_Toc558368174">
            <w:r w:rsidR="345CA613" w:rsidRPr="345CA613">
              <w:rPr>
                <w:rStyle w:val="Hyperlink"/>
              </w:rPr>
              <w:t>¿Puede incrementarse el presupuesto de una intervención seleccionada después de aprobarse el presupuesto final?</w:t>
            </w:r>
            <w:r w:rsidR="345CA613">
              <w:tab/>
            </w:r>
            <w:r w:rsidR="345CA613">
              <w:fldChar w:fldCharType="begin"/>
            </w:r>
            <w:r w:rsidR="345CA613">
              <w:instrText>PAGEREF _Toc558368174 \h</w:instrText>
            </w:r>
            <w:r w:rsidR="345CA613">
              <w:fldChar w:fldCharType="separate"/>
            </w:r>
            <w:r w:rsidR="345CA613" w:rsidRPr="345CA613">
              <w:rPr>
                <w:rStyle w:val="Hyperlink"/>
              </w:rPr>
              <w:t>14</w:t>
            </w:r>
            <w:r w:rsidR="345CA613">
              <w:fldChar w:fldCharType="end"/>
            </w:r>
          </w:hyperlink>
        </w:p>
        <w:p w14:paraId="1198CB8A" w14:textId="787D82F4" w:rsidR="345CA613" w:rsidRDefault="00AE0D94" w:rsidP="345CA613">
          <w:pPr>
            <w:pStyle w:val="TOC1"/>
            <w:tabs>
              <w:tab w:val="right" w:leader="dot" w:pos="11085"/>
            </w:tabs>
            <w:rPr>
              <w:rStyle w:val="Hyperlink"/>
            </w:rPr>
          </w:pPr>
          <w:hyperlink w:anchor="_Toc74504877">
            <w:r w:rsidR="345CA613" w:rsidRPr="345CA613">
              <w:rPr>
                <w:rStyle w:val="Hyperlink"/>
              </w:rPr>
              <w:t>Preguntas técnicas sobre la presentación de solicitudes en línea</w:t>
            </w:r>
            <w:r w:rsidR="345CA613">
              <w:tab/>
            </w:r>
            <w:r w:rsidR="345CA613">
              <w:fldChar w:fldCharType="begin"/>
            </w:r>
            <w:r w:rsidR="345CA613">
              <w:instrText>PAGEREF _Toc74504877 \h</w:instrText>
            </w:r>
            <w:r w:rsidR="345CA613">
              <w:fldChar w:fldCharType="separate"/>
            </w:r>
            <w:r w:rsidR="345CA613" w:rsidRPr="345CA613">
              <w:rPr>
                <w:rStyle w:val="Hyperlink"/>
              </w:rPr>
              <w:t>14</w:t>
            </w:r>
            <w:r w:rsidR="345CA613">
              <w:fldChar w:fldCharType="end"/>
            </w:r>
          </w:hyperlink>
        </w:p>
        <w:p w14:paraId="7E1F0F68" w14:textId="3FE1E554" w:rsidR="345CA613" w:rsidRDefault="00AE0D94" w:rsidP="345CA613">
          <w:pPr>
            <w:pStyle w:val="TOC2"/>
            <w:tabs>
              <w:tab w:val="right" w:leader="dot" w:pos="11085"/>
            </w:tabs>
            <w:rPr>
              <w:rStyle w:val="Hyperlink"/>
            </w:rPr>
          </w:pPr>
          <w:hyperlink w:anchor="_Toc2079013004">
            <w:r w:rsidR="345CA613" w:rsidRPr="345CA613">
              <w:rPr>
                <w:rStyle w:val="Hyperlink"/>
              </w:rPr>
              <w:t>¿Hay disponible un tutorial sobre cómo presentar la solicitud en línea?</w:t>
            </w:r>
            <w:r w:rsidR="345CA613">
              <w:tab/>
            </w:r>
            <w:r w:rsidR="345CA613">
              <w:fldChar w:fldCharType="begin"/>
            </w:r>
            <w:r w:rsidR="345CA613">
              <w:instrText>PAGEREF _Toc2079013004 \h</w:instrText>
            </w:r>
            <w:r w:rsidR="345CA613">
              <w:fldChar w:fldCharType="separate"/>
            </w:r>
            <w:r w:rsidR="345CA613" w:rsidRPr="345CA613">
              <w:rPr>
                <w:rStyle w:val="Hyperlink"/>
              </w:rPr>
              <w:t>14</w:t>
            </w:r>
            <w:r w:rsidR="345CA613">
              <w:fldChar w:fldCharType="end"/>
            </w:r>
          </w:hyperlink>
        </w:p>
        <w:p w14:paraId="5292992B" w14:textId="0CF28D30" w:rsidR="345CA613" w:rsidRDefault="00AE0D94" w:rsidP="345CA613">
          <w:pPr>
            <w:pStyle w:val="TOC2"/>
            <w:tabs>
              <w:tab w:val="right" w:leader="dot" w:pos="11085"/>
            </w:tabs>
            <w:rPr>
              <w:rStyle w:val="Hyperlink"/>
            </w:rPr>
          </w:pPr>
          <w:hyperlink w:anchor="_Toc1933327115">
            <w:r w:rsidR="345CA613" w:rsidRPr="345CA613">
              <w:rPr>
                <w:rStyle w:val="Hyperlink"/>
              </w:rPr>
              <w:t>No consigo acordarme de mi contraseña de usuario/a.</w:t>
            </w:r>
            <w:r w:rsidR="345CA613">
              <w:tab/>
            </w:r>
            <w:r w:rsidR="345CA613">
              <w:fldChar w:fldCharType="begin"/>
            </w:r>
            <w:r w:rsidR="345CA613">
              <w:instrText>PAGEREF _Toc1933327115 \h</w:instrText>
            </w:r>
            <w:r w:rsidR="345CA613">
              <w:fldChar w:fldCharType="separate"/>
            </w:r>
            <w:r w:rsidR="345CA613" w:rsidRPr="345CA613">
              <w:rPr>
                <w:rStyle w:val="Hyperlink"/>
              </w:rPr>
              <w:t>14</w:t>
            </w:r>
            <w:r w:rsidR="345CA613">
              <w:fldChar w:fldCharType="end"/>
            </w:r>
          </w:hyperlink>
        </w:p>
        <w:p w14:paraId="0F630AAC" w14:textId="1D0E5FE7" w:rsidR="345CA613" w:rsidRDefault="00AE0D94" w:rsidP="345CA613">
          <w:pPr>
            <w:pStyle w:val="TOC2"/>
            <w:tabs>
              <w:tab w:val="right" w:leader="dot" w:pos="11085"/>
            </w:tabs>
            <w:rPr>
              <w:rStyle w:val="Hyperlink"/>
            </w:rPr>
          </w:pPr>
          <w:hyperlink w:anchor="_Toc1475615661">
            <w:r w:rsidR="345CA613" w:rsidRPr="345CA613">
              <w:rPr>
                <w:rStyle w:val="Hyperlink"/>
              </w:rPr>
              <w:t>¿Puedo cambiar el idioma de mi postulación después de haber empezado a rellenar el formulario?</w:t>
            </w:r>
            <w:r w:rsidR="345CA613">
              <w:tab/>
            </w:r>
            <w:r w:rsidR="345CA613">
              <w:fldChar w:fldCharType="begin"/>
            </w:r>
            <w:r w:rsidR="345CA613">
              <w:instrText>PAGEREF _Toc1475615661 \h</w:instrText>
            </w:r>
            <w:r w:rsidR="345CA613">
              <w:fldChar w:fldCharType="separate"/>
            </w:r>
            <w:r w:rsidR="345CA613" w:rsidRPr="345CA613">
              <w:rPr>
                <w:rStyle w:val="Hyperlink"/>
              </w:rPr>
              <w:t>14</w:t>
            </w:r>
            <w:r w:rsidR="345CA613">
              <w:fldChar w:fldCharType="end"/>
            </w:r>
          </w:hyperlink>
        </w:p>
        <w:p w14:paraId="123A3C38" w14:textId="435D03F2" w:rsidR="345CA613" w:rsidRDefault="00AE0D94" w:rsidP="345CA613">
          <w:pPr>
            <w:pStyle w:val="TOC2"/>
            <w:tabs>
              <w:tab w:val="right" w:leader="dot" w:pos="11085"/>
            </w:tabs>
            <w:rPr>
              <w:rStyle w:val="Hyperlink"/>
            </w:rPr>
          </w:pPr>
          <w:hyperlink w:anchor="_Toc1362716541">
            <w:r w:rsidR="345CA613" w:rsidRPr="345CA613">
              <w:rPr>
                <w:rStyle w:val="Hyperlink"/>
              </w:rPr>
              <w:t>¿Tengo que rellenar la postulación en el orden indicado?</w:t>
            </w:r>
            <w:r w:rsidR="345CA613">
              <w:tab/>
            </w:r>
            <w:r w:rsidR="345CA613">
              <w:fldChar w:fldCharType="begin"/>
            </w:r>
            <w:r w:rsidR="345CA613">
              <w:instrText>PAGEREF _Toc1362716541 \h</w:instrText>
            </w:r>
            <w:r w:rsidR="345CA613">
              <w:fldChar w:fldCharType="separate"/>
            </w:r>
            <w:r w:rsidR="345CA613" w:rsidRPr="345CA613">
              <w:rPr>
                <w:rStyle w:val="Hyperlink"/>
              </w:rPr>
              <w:t>15</w:t>
            </w:r>
            <w:r w:rsidR="345CA613">
              <w:fldChar w:fldCharType="end"/>
            </w:r>
          </w:hyperlink>
        </w:p>
        <w:p w14:paraId="497E1F23" w14:textId="245268C5" w:rsidR="345CA613" w:rsidRDefault="00AE0D94" w:rsidP="345CA613">
          <w:pPr>
            <w:pStyle w:val="TOC2"/>
            <w:tabs>
              <w:tab w:val="right" w:leader="dot" w:pos="11085"/>
            </w:tabs>
            <w:rPr>
              <w:rStyle w:val="Hyperlink"/>
            </w:rPr>
          </w:pPr>
          <w:hyperlink w:anchor="_Toc1368277081">
            <w:r w:rsidR="345CA613" w:rsidRPr="345CA613">
              <w:rPr>
                <w:rStyle w:val="Hyperlink"/>
              </w:rPr>
              <w:t>¿Tengo que rellenar mi postulación de una sola vez?</w:t>
            </w:r>
            <w:r w:rsidR="345CA613">
              <w:tab/>
            </w:r>
            <w:r w:rsidR="345CA613">
              <w:fldChar w:fldCharType="begin"/>
            </w:r>
            <w:r w:rsidR="345CA613">
              <w:instrText>PAGEREF _Toc1368277081 \h</w:instrText>
            </w:r>
            <w:r w:rsidR="345CA613">
              <w:fldChar w:fldCharType="separate"/>
            </w:r>
            <w:r w:rsidR="345CA613" w:rsidRPr="345CA613">
              <w:rPr>
                <w:rStyle w:val="Hyperlink"/>
              </w:rPr>
              <w:t>15</w:t>
            </w:r>
            <w:r w:rsidR="345CA613">
              <w:fldChar w:fldCharType="end"/>
            </w:r>
          </w:hyperlink>
        </w:p>
        <w:p w14:paraId="45774E11" w14:textId="5041F43C" w:rsidR="345CA613" w:rsidRDefault="00AE0D94" w:rsidP="345CA613">
          <w:pPr>
            <w:pStyle w:val="TOC2"/>
            <w:tabs>
              <w:tab w:val="right" w:leader="dot" w:pos="11085"/>
            </w:tabs>
            <w:rPr>
              <w:rStyle w:val="Hyperlink"/>
            </w:rPr>
          </w:pPr>
          <w:hyperlink w:anchor="_Toc1140347562">
            <w:r w:rsidR="345CA613" w:rsidRPr="345CA613">
              <w:rPr>
                <w:rStyle w:val="Hyperlink"/>
              </w:rPr>
              <w:t>¿Puedo imprimir mi postulación?</w:t>
            </w:r>
            <w:r w:rsidR="345CA613">
              <w:tab/>
            </w:r>
            <w:r w:rsidR="345CA613">
              <w:fldChar w:fldCharType="begin"/>
            </w:r>
            <w:r w:rsidR="345CA613">
              <w:instrText>PAGEREF _Toc1140347562 \h</w:instrText>
            </w:r>
            <w:r w:rsidR="345CA613">
              <w:fldChar w:fldCharType="separate"/>
            </w:r>
            <w:r w:rsidR="345CA613" w:rsidRPr="345CA613">
              <w:rPr>
                <w:rStyle w:val="Hyperlink"/>
              </w:rPr>
              <w:t>15</w:t>
            </w:r>
            <w:r w:rsidR="345CA613">
              <w:fldChar w:fldCharType="end"/>
            </w:r>
          </w:hyperlink>
        </w:p>
        <w:p w14:paraId="306518BB" w14:textId="4B5B2E80" w:rsidR="345CA613" w:rsidRDefault="00AE0D94" w:rsidP="345CA613">
          <w:pPr>
            <w:pStyle w:val="TOC2"/>
            <w:tabs>
              <w:tab w:val="right" w:leader="dot" w:pos="11085"/>
            </w:tabs>
            <w:rPr>
              <w:rStyle w:val="Hyperlink"/>
            </w:rPr>
          </w:pPr>
          <w:hyperlink w:anchor="_Toc1665719656">
            <w:r w:rsidR="345CA613" w:rsidRPr="345CA613">
              <w:rPr>
                <w:rStyle w:val="Hyperlink"/>
              </w:rPr>
              <w:t>¿Cómo puedo saber si he rellenado todos los apartados de mi postulación?</w:t>
            </w:r>
            <w:r w:rsidR="345CA613">
              <w:tab/>
            </w:r>
            <w:r w:rsidR="345CA613">
              <w:fldChar w:fldCharType="begin"/>
            </w:r>
            <w:r w:rsidR="345CA613">
              <w:instrText>PAGEREF _Toc1665719656 \h</w:instrText>
            </w:r>
            <w:r w:rsidR="345CA613">
              <w:fldChar w:fldCharType="separate"/>
            </w:r>
            <w:r w:rsidR="345CA613" w:rsidRPr="345CA613">
              <w:rPr>
                <w:rStyle w:val="Hyperlink"/>
              </w:rPr>
              <w:t>15</w:t>
            </w:r>
            <w:r w:rsidR="345CA613">
              <w:fldChar w:fldCharType="end"/>
            </w:r>
          </w:hyperlink>
        </w:p>
        <w:p w14:paraId="400EE8A5" w14:textId="4F5341E7" w:rsidR="345CA613" w:rsidRDefault="00AE0D94" w:rsidP="345CA613">
          <w:pPr>
            <w:pStyle w:val="TOC2"/>
            <w:tabs>
              <w:tab w:val="right" w:leader="dot" w:pos="11085"/>
            </w:tabs>
            <w:rPr>
              <w:rStyle w:val="Hyperlink"/>
            </w:rPr>
          </w:pPr>
          <w:hyperlink w:anchor="_Toc307564997">
            <w:r w:rsidR="345CA613" w:rsidRPr="345CA613">
              <w:rPr>
                <w:rStyle w:val="Hyperlink"/>
              </w:rPr>
              <w:t>¿Qué significan las marcas de verificación en color verde junto a las secciones de la solicitud?</w:t>
            </w:r>
            <w:r w:rsidR="345CA613">
              <w:tab/>
            </w:r>
            <w:r w:rsidR="345CA613">
              <w:fldChar w:fldCharType="begin"/>
            </w:r>
            <w:r w:rsidR="345CA613">
              <w:instrText>PAGEREF _Toc307564997 \h</w:instrText>
            </w:r>
            <w:r w:rsidR="345CA613">
              <w:fldChar w:fldCharType="separate"/>
            </w:r>
            <w:r w:rsidR="345CA613" w:rsidRPr="345CA613">
              <w:rPr>
                <w:rStyle w:val="Hyperlink"/>
              </w:rPr>
              <w:t>15</w:t>
            </w:r>
            <w:r w:rsidR="345CA613">
              <w:fldChar w:fldCharType="end"/>
            </w:r>
          </w:hyperlink>
        </w:p>
        <w:p w14:paraId="3598156E" w14:textId="7A192FE5" w:rsidR="345CA613" w:rsidRDefault="00AE0D94" w:rsidP="345CA613">
          <w:pPr>
            <w:pStyle w:val="TOC2"/>
            <w:tabs>
              <w:tab w:val="right" w:leader="dot" w:pos="11085"/>
            </w:tabs>
            <w:rPr>
              <w:rStyle w:val="Hyperlink"/>
            </w:rPr>
          </w:pPr>
          <w:hyperlink w:anchor="_Toc978585062">
            <w:r w:rsidR="345CA613" w:rsidRPr="345CA613">
              <w:rPr>
                <w:rStyle w:val="Hyperlink"/>
              </w:rPr>
              <w:t>¿Qué significan los círculos en color rojo junto a las secciones de la solicitud?</w:t>
            </w:r>
            <w:r w:rsidR="345CA613">
              <w:tab/>
            </w:r>
            <w:r w:rsidR="345CA613">
              <w:fldChar w:fldCharType="begin"/>
            </w:r>
            <w:r w:rsidR="345CA613">
              <w:instrText>PAGEREF _Toc978585062 \h</w:instrText>
            </w:r>
            <w:r w:rsidR="345CA613">
              <w:fldChar w:fldCharType="separate"/>
            </w:r>
            <w:r w:rsidR="345CA613" w:rsidRPr="345CA613">
              <w:rPr>
                <w:rStyle w:val="Hyperlink"/>
              </w:rPr>
              <w:t>15</w:t>
            </w:r>
            <w:r w:rsidR="345CA613">
              <w:fldChar w:fldCharType="end"/>
            </w:r>
          </w:hyperlink>
        </w:p>
        <w:p w14:paraId="00F93022" w14:textId="5862E4FA" w:rsidR="345CA613" w:rsidRDefault="00AE0D94" w:rsidP="345CA613">
          <w:pPr>
            <w:pStyle w:val="TOC2"/>
            <w:tabs>
              <w:tab w:val="right" w:leader="dot" w:pos="11085"/>
            </w:tabs>
            <w:rPr>
              <w:rStyle w:val="Hyperlink"/>
            </w:rPr>
          </w:pPr>
          <w:hyperlink w:anchor="_Toc2125738353">
            <w:r w:rsidR="345CA613" w:rsidRPr="345CA613">
              <w:rPr>
                <w:rStyle w:val="Hyperlink"/>
              </w:rPr>
              <w:t>¿Qué hace el botón "Revisor de solicitudes"?</w:t>
            </w:r>
            <w:r w:rsidR="345CA613">
              <w:tab/>
            </w:r>
            <w:r w:rsidR="345CA613">
              <w:fldChar w:fldCharType="begin"/>
            </w:r>
            <w:r w:rsidR="345CA613">
              <w:instrText>PAGEREF _Toc2125738353 \h</w:instrText>
            </w:r>
            <w:r w:rsidR="345CA613">
              <w:fldChar w:fldCharType="separate"/>
            </w:r>
            <w:r w:rsidR="345CA613" w:rsidRPr="345CA613">
              <w:rPr>
                <w:rStyle w:val="Hyperlink"/>
              </w:rPr>
              <w:t>15</w:t>
            </w:r>
            <w:r w:rsidR="345CA613">
              <w:fldChar w:fldCharType="end"/>
            </w:r>
          </w:hyperlink>
        </w:p>
        <w:p w14:paraId="57B5764D" w14:textId="1FE91BB3" w:rsidR="345CA613" w:rsidRDefault="00AE0D94" w:rsidP="345CA613">
          <w:pPr>
            <w:pStyle w:val="TOC2"/>
            <w:tabs>
              <w:tab w:val="right" w:leader="dot" w:pos="11085"/>
            </w:tabs>
            <w:rPr>
              <w:rStyle w:val="Hyperlink"/>
            </w:rPr>
          </w:pPr>
          <w:hyperlink w:anchor="_Toc735245503">
            <w:r w:rsidR="345CA613" w:rsidRPr="345CA613">
              <w:rPr>
                <w:rStyle w:val="Hyperlink"/>
              </w:rPr>
              <w:t>¿Puedo realizar cambios en las secciones ya rellenadas?</w:t>
            </w:r>
            <w:r w:rsidR="345CA613">
              <w:tab/>
            </w:r>
            <w:r w:rsidR="345CA613">
              <w:fldChar w:fldCharType="begin"/>
            </w:r>
            <w:r w:rsidR="345CA613">
              <w:instrText>PAGEREF _Toc735245503 \h</w:instrText>
            </w:r>
            <w:r w:rsidR="345CA613">
              <w:fldChar w:fldCharType="separate"/>
            </w:r>
            <w:r w:rsidR="345CA613" w:rsidRPr="345CA613">
              <w:rPr>
                <w:rStyle w:val="Hyperlink"/>
              </w:rPr>
              <w:t>16</w:t>
            </w:r>
            <w:r w:rsidR="345CA613">
              <w:fldChar w:fldCharType="end"/>
            </w:r>
          </w:hyperlink>
        </w:p>
        <w:p w14:paraId="221FB9EB" w14:textId="119A73CF" w:rsidR="345CA613" w:rsidRDefault="00AE0D94" w:rsidP="345CA613">
          <w:pPr>
            <w:pStyle w:val="TOC2"/>
            <w:tabs>
              <w:tab w:val="right" w:leader="dot" w:pos="11085"/>
            </w:tabs>
            <w:rPr>
              <w:rStyle w:val="Hyperlink"/>
            </w:rPr>
          </w:pPr>
          <w:hyperlink w:anchor="_Toc1199810111">
            <w:r w:rsidR="345CA613" w:rsidRPr="345CA613">
              <w:rPr>
                <w:rStyle w:val="Hyperlink"/>
              </w:rPr>
              <w:t>¿Cómo puedo presentar mi postulación?</w:t>
            </w:r>
            <w:r w:rsidR="345CA613">
              <w:tab/>
            </w:r>
            <w:r w:rsidR="345CA613">
              <w:fldChar w:fldCharType="begin"/>
            </w:r>
            <w:r w:rsidR="345CA613">
              <w:instrText>PAGEREF _Toc1199810111 \h</w:instrText>
            </w:r>
            <w:r w:rsidR="345CA613">
              <w:fldChar w:fldCharType="separate"/>
            </w:r>
            <w:r w:rsidR="345CA613" w:rsidRPr="345CA613">
              <w:rPr>
                <w:rStyle w:val="Hyperlink"/>
              </w:rPr>
              <w:t>16</w:t>
            </w:r>
            <w:r w:rsidR="345CA613">
              <w:fldChar w:fldCharType="end"/>
            </w:r>
          </w:hyperlink>
        </w:p>
        <w:p w14:paraId="6A527EC6" w14:textId="649C1A1F" w:rsidR="345CA613" w:rsidRDefault="00AE0D94" w:rsidP="345CA613">
          <w:pPr>
            <w:pStyle w:val="TOC2"/>
            <w:tabs>
              <w:tab w:val="right" w:leader="dot" w:pos="11085"/>
            </w:tabs>
            <w:rPr>
              <w:rStyle w:val="Hyperlink"/>
            </w:rPr>
          </w:pPr>
          <w:hyperlink w:anchor="_Toc639699346">
            <w:r w:rsidR="345CA613" w:rsidRPr="345CA613">
              <w:rPr>
                <w:rStyle w:val="Hyperlink"/>
              </w:rPr>
              <w:t>¿Puedo realizar cambios en mi postulación después de haberla enviado?</w:t>
            </w:r>
            <w:r w:rsidR="345CA613">
              <w:tab/>
            </w:r>
            <w:r w:rsidR="345CA613">
              <w:fldChar w:fldCharType="begin"/>
            </w:r>
            <w:r w:rsidR="345CA613">
              <w:instrText>PAGEREF _Toc639699346 \h</w:instrText>
            </w:r>
            <w:r w:rsidR="345CA613">
              <w:fldChar w:fldCharType="separate"/>
            </w:r>
            <w:r w:rsidR="345CA613" w:rsidRPr="345CA613">
              <w:rPr>
                <w:rStyle w:val="Hyperlink"/>
              </w:rPr>
              <w:t>16</w:t>
            </w:r>
            <w:r w:rsidR="345CA613">
              <w:fldChar w:fldCharType="end"/>
            </w:r>
          </w:hyperlink>
        </w:p>
        <w:p w14:paraId="1A237668" w14:textId="7B3DE79A" w:rsidR="345CA613" w:rsidRDefault="00AE0D94" w:rsidP="345CA613">
          <w:pPr>
            <w:pStyle w:val="TOC2"/>
            <w:tabs>
              <w:tab w:val="right" w:leader="dot" w:pos="11085"/>
            </w:tabs>
            <w:rPr>
              <w:rStyle w:val="Hyperlink"/>
            </w:rPr>
          </w:pPr>
          <w:hyperlink w:anchor="_Toc698316226">
            <w:r w:rsidR="345CA613" w:rsidRPr="345CA613">
              <w:rPr>
                <w:rStyle w:val="Hyperlink"/>
              </w:rPr>
              <w:t>¿Qué puedo hacer si solo dispongo de copias impresas de mis documentos (informes de auditoría informes anuales, etc.) y no tengo ninguna copia en mi ordenador?</w:t>
            </w:r>
            <w:r w:rsidR="345CA613">
              <w:tab/>
            </w:r>
            <w:r w:rsidR="345CA613">
              <w:fldChar w:fldCharType="begin"/>
            </w:r>
            <w:r w:rsidR="345CA613">
              <w:instrText>PAGEREF _Toc698316226 \h</w:instrText>
            </w:r>
            <w:r w:rsidR="345CA613">
              <w:fldChar w:fldCharType="separate"/>
            </w:r>
            <w:r w:rsidR="345CA613" w:rsidRPr="345CA613">
              <w:rPr>
                <w:rStyle w:val="Hyperlink"/>
              </w:rPr>
              <w:t>16</w:t>
            </w:r>
            <w:r w:rsidR="345CA613">
              <w:fldChar w:fldCharType="end"/>
            </w:r>
          </w:hyperlink>
        </w:p>
        <w:p w14:paraId="55027A4F" w14:textId="3FBCDC10" w:rsidR="345CA613" w:rsidRDefault="00AE0D94" w:rsidP="345CA613">
          <w:pPr>
            <w:pStyle w:val="TOC2"/>
            <w:tabs>
              <w:tab w:val="right" w:leader="dot" w:pos="11085"/>
            </w:tabs>
            <w:rPr>
              <w:rStyle w:val="Hyperlink"/>
            </w:rPr>
          </w:pPr>
          <w:hyperlink w:anchor="_Toc798375860">
            <w:r w:rsidR="345CA613" w:rsidRPr="345CA613">
              <w:rPr>
                <w:rStyle w:val="Hyperlink"/>
              </w:rPr>
              <w:t>Estoy intentando cargar un archivo, pero no lo logro. ¿Qué puedo hacer?</w:t>
            </w:r>
            <w:r w:rsidR="345CA613">
              <w:tab/>
            </w:r>
            <w:r w:rsidR="345CA613">
              <w:fldChar w:fldCharType="begin"/>
            </w:r>
            <w:r w:rsidR="345CA613">
              <w:instrText>PAGEREF _Toc798375860 \h</w:instrText>
            </w:r>
            <w:r w:rsidR="345CA613">
              <w:fldChar w:fldCharType="separate"/>
            </w:r>
            <w:r w:rsidR="345CA613" w:rsidRPr="345CA613">
              <w:rPr>
                <w:rStyle w:val="Hyperlink"/>
              </w:rPr>
              <w:t>16</w:t>
            </w:r>
            <w:r w:rsidR="345CA613">
              <w:fldChar w:fldCharType="end"/>
            </w:r>
          </w:hyperlink>
          <w:r w:rsidR="345CA613">
            <w:fldChar w:fldCharType="end"/>
          </w:r>
        </w:p>
      </w:sdtContent>
    </w:sdt>
    <w:p w14:paraId="64D1E5CC" w14:textId="02CB3F2E" w:rsidR="27144DF6" w:rsidRDefault="27144DF6" w:rsidP="27144DF6">
      <w:pPr>
        <w:pStyle w:val="Heading1"/>
        <w:tabs>
          <w:tab w:val="center" w:pos="4680"/>
          <w:tab w:val="left" w:pos="7200"/>
          <w:tab w:val="right" w:pos="9360"/>
        </w:tabs>
        <w:rPr>
          <w:lang w:val="fr-FR"/>
        </w:rPr>
      </w:pPr>
    </w:p>
    <w:p w14:paraId="129605BA" w14:textId="39845576" w:rsidR="00F06FD2" w:rsidRDefault="2A704FB3" w:rsidP="14611AA7">
      <w:pPr>
        <w:pStyle w:val="Heading1"/>
        <w:tabs>
          <w:tab w:val="center" w:pos="4680"/>
          <w:tab w:val="left" w:pos="7200"/>
          <w:tab w:val="right" w:pos="9360"/>
        </w:tabs>
        <w:rPr>
          <w:rFonts w:asciiTheme="minorHAnsi" w:eastAsiaTheme="minorEastAsia" w:hAnsiTheme="minorHAnsi" w:cstheme="minorBidi"/>
          <w:b/>
          <w:bCs/>
          <w:color w:val="FFC000" w:themeColor="accent4"/>
          <w:sz w:val="28"/>
          <w:szCs w:val="28"/>
          <w:lang w:val="fr-FR"/>
        </w:rPr>
      </w:pPr>
      <w:bookmarkStart w:id="0" w:name="_Toc1296802739"/>
      <w:proofErr w:type="spellStart"/>
      <w:r w:rsidRPr="14611AA7">
        <w:rPr>
          <w:rFonts w:asciiTheme="minorHAnsi" w:eastAsiaTheme="minorEastAsia" w:hAnsiTheme="minorHAnsi" w:cstheme="minorBidi"/>
          <w:b/>
          <w:bCs/>
          <w:color w:val="FFC000" w:themeColor="accent4"/>
          <w:sz w:val="28"/>
          <w:szCs w:val="28"/>
          <w:lang w:val="fr-FR"/>
        </w:rPr>
        <w:t>El</w:t>
      </w:r>
      <w:r w:rsidR="6C841D32" w:rsidRPr="14611AA7">
        <w:rPr>
          <w:rFonts w:asciiTheme="minorHAnsi" w:eastAsiaTheme="minorEastAsia" w:hAnsiTheme="minorHAnsi" w:cstheme="minorBidi"/>
          <w:b/>
          <w:bCs/>
          <w:color w:val="FFC000" w:themeColor="accent4"/>
          <w:sz w:val="28"/>
          <w:szCs w:val="28"/>
          <w:lang w:val="fr-FR"/>
        </w:rPr>
        <w:t>e</w:t>
      </w:r>
      <w:r w:rsidRPr="14611AA7">
        <w:rPr>
          <w:rFonts w:asciiTheme="minorHAnsi" w:eastAsiaTheme="minorEastAsia" w:hAnsiTheme="minorHAnsi" w:cstheme="minorBidi"/>
          <w:b/>
          <w:bCs/>
          <w:color w:val="FFC000" w:themeColor="accent4"/>
          <w:sz w:val="28"/>
          <w:szCs w:val="28"/>
          <w:lang w:val="fr-FR"/>
        </w:rPr>
        <w:t>gibilidad</w:t>
      </w:r>
      <w:bookmarkEnd w:id="0"/>
      <w:proofErr w:type="spellEnd"/>
    </w:p>
    <w:p w14:paraId="57DDD204" w14:textId="79818EAC" w:rsidR="008C6330" w:rsidRPr="008C6330" w:rsidRDefault="008C6330" w:rsidP="008C6330">
      <w:pPr>
        <w:rPr>
          <w:lang w:val="fr-FR"/>
        </w:rPr>
      </w:pPr>
    </w:p>
    <w:tbl>
      <w:tblPr>
        <w:tblW w:w="11196" w:type="dxa"/>
        <w:tblLook w:val="04A0" w:firstRow="1" w:lastRow="0" w:firstColumn="1" w:lastColumn="0" w:noHBand="0" w:noVBand="1"/>
      </w:tblPr>
      <w:tblGrid>
        <w:gridCol w:w="11196"/>
      </w:tblGrid>
      <w:tr w:rsidR="004D04AB" w:rsidRPr="00AE0D94" w14:paraId="52502D2D" w14:textId="77777777" w:rsidTr="53BB83EB">
        <w:trPr>
          <w:trHeight w:val="288"/>
        </w:trPr>
        <w:tc>
          <w:tcPr>
            <w:tcW w:w="11196" w:type="dxa"/>
            <w:tcBorders>
              <w:top w:val="nil"/>
              <w:left w:val="nil"/>
              <w:bottom w:val="nil"/>
              <w:right w:val="nil"/>
            </w:tcBorders>
            <w:shd w:val="clear" w:color="auto" w:fill="FFC000" w:themeFill="accent4"/>
            <w:hideMark/>
          </w:tcPr>
          <w:p w14:paraId="7F9D5844" w14:textId="77777777" w:rsidR="00354E3D" w:rsidRPr="005D252E" w:rsidRDefault="00354E3D" w:rsidP="0DD9DF76">
            <w:pPr>
              <w:pStyle w:val="Heading2"/>
              <w:rPr>
                <w:rFonts w:asciiTheme="minorHAnsi" w:eastAsiaTheme="minorEastAsia" w:hAnsiTheme="minorHAnsi" w:cstheme="minorBidi"/>
                <w:b/>
                <w:bCs/>
                <w:color w:val="auto"/>
                <w:sz w:val="21"/>
                <w:szCs w:val="21"/>
                <w:lang w:val="es-ES"/>
              </w:rPr>
            </w:pPr>
            <w:bookmarkStart w:id="1" w:name="_Toc1628607578"/>
            <w:r w:rsidRPr="0DD9DF76">
              <w:rPr>
                <w:rFonts w:asciiTheme="minorHAnsi" w:eastAsiaTheme="minorEastAsia" w:hAnsiTheme="minorHAnsi" w:cstheme="minorBidi"/>
                <w:b/>
                <w:bCs/>
                <w:color w:val="auto"/>
                <w:sz w:val="21"/>
                <w:szCs w:val="21"/>
                <w:lang w:val="es-ES"/>
              </w:rPr>
              <w:t>¿Quién puede solicitar una subvención del Fondo Fiduciario de la ONU?</w:t>
            </w:r>
            <w:bookmarkEnd w:id="1"/>
          </w:p>
        </w:tc>
      </w:tr>
      <w:tr w:rsidR="004D04AB" w:rsidRPr="00AE0D94" w14:paraId="3FBD86CC" w14:textId="77777777" w:rsidTr="53BB83EB">
        <w:trPr>
          <w:trHeight w:val="864"/>
        </w:trPr>
        <w:tc>
          <w:tcPr>
            <w:tcW w:w="11196" w:type="dxa"/>
            <w:tcBorders>
              <w:top w:val="nil"/>
              <w:left w:val="nil"/>
              <w:bottom w:val="nil"/>
              <w:right w:val="nil"/>
            </w:tcBorders>
            <w:shd w:val="clear" w:color="auto" w:fill="auto"/>
            <w:hideMark/>
          </w:tcPr>
          <w:p w14:paraId="7841246C" w14:textId="4DFA0913" w:rsidR="006A26A1" w:rsidRPr="005D252E" w:rsidRDefault="006A26A1" w:rsidP="006A26A1">
            <w:pPr>
              <w:pStyle w:val="paragraph"/>
              <w:jc w:val="both"/>
              <w:textAlignment w:val="baseline"/>
              <w:rPr>
                <w:sz w:val="21"/>
                <w:szCs w:val="21"/>
                <w:lang w:val="es-ES"/>
              </w:rPr>
            </w:pPr>
            <w:r w:rsidRPr="30CEF1F0">
              <w:rPr>
                <w:rStyle w:val="normaltextrun"/>
                <w:rFonts w:ascii="Calibri" w:hAnsi="Calibri" w:cs="Calibri"/>
                <w:b/>
                <w:bCs/>
                <w:sz w:val="21"/>
                <w:szCs w:val="21"/>
                <w:lang w:val="es-ES"/>
              </w:rPr>
              <w:t xml:space="preserve">El Fondo Fiduciario de la ONU </w:t>
            </w:r>
            <w:r w:rsidRPr="30CEF1F0">
              <w:rPr>
                <w:rStyle w:val="normaltextrun"/>
                <w:rFonts w:ascii="Calibri" w:hAnsi="Calibri" w:cs="Calibri"/>
                <w:b/>
                <w:bCs/>
                <w:sz w:val="21"/>
                <w:szCs w:val="21"/>
                <w:u w:val="single"/>
                <w:lang w:val="es-ES"/>
              </w:rPr>
              <w:t>solo</w:t>
            </w:r>
            <w:r w:rsidRPr="30CEF1F0">
              <w:rPr>
                <w:rStyle w:val="normaltextrun"/>
                <w:rFonts w:ascii="Calibri" w:hAnsi="Calibri" w:cs="Calibri"/>
                <w:b/>
                <w:bCs/>
                <w:sz w:val="21"/>
                <w:szCs w:val="21"/>
                <w:lang w:val="es-ES"/>
              </w:rPr>
              <w:t xml:space="preserve"> aceptará solicitudes de organizaciones de la sociedad civil (OSC), especialmente organizaciones de derechos de la mujer (ODM), con </w:t>
            </w:r>
            <w:r w:rsidRPr="30CEF1F0">
              <w:rPr>
                <w:rStyle w:val="normaltextrun"/>
                <w:rFonts w:ascii="Calibri" w:hAnsi="Calibri" w:cs="Calibri"/>
                <w:b/>
                <w:bCs/>
                <w:sz w:val="21"/>
                <w:szCs w:val="21"/>
                <w:u w:val="single"/>
                <w:lang w:val="es-ES"/>
              </w:rPr>
              <w:t>experiencia y conocimientos especializados, así como un historial</w:t>
            </w:r>
            <w:r w:rsidRPr="30CEF1F0">
              <w:rPr>
                <w:rStyle w:val="normaltextrun"/>
                <w:rFonts w:ascii="Calibri" w:hAnsi="Calibri" w:cs="Calibri"/>
                <w:b/>
                <w:bCs/>
                <w:sz w:val="21"/>
                <w:szCs w:val="21"/>
                <w:lang w:val="es-ES"/>
              </w:rPr>
              <w:t xml:space="preserve"> de defensa de los derechos de las mujeres y de la eliminación de la violencia contra las mujeres y las niñas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761F4E00" w14:textId="77777777" w:rsidR="006A26A1" w:rsidRPr="005D252E" w:rsidRDefault="006A26A1" w:rsidP="006A26A1">
            <w:pPr>
              <w:pStyle w:val="paragraph"/>
              <w:textAlignment w:val="baseline"/>
              <w:rPr>
                <w:color w:val="000000"/>
                <w:sz w:val="21"/>
                <w:szCs w:val="21"/>
                <w:lang w:val="es-ES"/>
              </w:rPr>
            </w:pPr>
            <w:r w:rsidRPr="005D252E">
              <w:rPr>
                <w:rStyle w:val="normaltextrun"/>
                <w:rFonts w:ascii="Calibri" w:hAnsi="Calibri" w:cs="Calibri"/>
                <w:color w:val="000000"/>
                <w:sz w:val="21"/>
                <w:szCs w:val="21"/>
                <w:lang w:val="es-ES"/>
              </w:rPr>
              <w:t xml:space="preserve">Para esta convocatoria, </w:t>
            </w:r>
            <w:r w:rsidRPr="005D252E">
              <w:rPr>
                <w:rStyle w:val="normaltextrun"/>
                <w:rFonts w:ascii="Calibri" w:hAnsi="Calibri" w:cs="Calibri"/>
                <w:b/>
                <w:bCs/>
                <w:color w:val="000000"/>
                <w:sz w:val="21"/>
                <w:szCs w:val="21"/>
                <w:lang w:val="es-ES"/>
              </w:rPr>
              <w:t>daremos prioridad a las solicitudes</w:t>
            </w:r>
            <w:r w:rsidRPr="005D252E">
              <w:rPr>
                <w:rStyle w:val="normaltextrun"/>
                <w:rFonts w:ascii="Calibri" w:hAnsi="Calibri" w:cs="Calibri"/>
                <w:color w:val="000000"/>
                <w:sz w:val="21"/>
                <w:szCs w:val="21"/>
                <w:lang w:val="es-ES"/>
              </w:rPr>
              <w:t xml:space="preserve"> de los siguientes tipos de organizaciones:</w:t>
            </w:r>
            <w:r w:rsidRPr="005D252E">
              <w:rPr>
                <w:rStyle w:val="eop"/>
                <w:rFonts w:ascii="Calibri" w:hAnsi="Calibri" w:cs="Calibri"/>
                <w:color w:val="000000"/>
                <w:sz w:val="21"/>
                <w:szCs w:val="21"/>
                <w:lang w:val="es-ES"/>
              </w:rPr>
              <w:t> </w:t>
            </w:r>
          </w:p>
          <w:p w14:paraId="2A003F20" w14:textId="77777777" w:rsidR="006A26A1" w:rsidRPr="005D252E" w:rsidRDefault="006A26A1">
            <w:pPr>
              <w:pStyle w:val="paragraph"/>
              <w:numPr>
                <w:ilvl w:val="0"/>
                <w:numId w:val="2"/>
              </w:numPr>
              <w:shd w:val="clear" w:color="auto" w:fill="FFFFFF"/>
              <w:ind w:left="316"/>
              <w:jc w:val="both"/>
              <w:textAlignment w:val="baseline"/>
              <w:rPr>
                <w:rFonts w:ascii="Calibri" w:hAnsi="Calibri" w:cs="Calibri"/>
                <w:sz w:val="21"/>
                <w:szCs w:val="21"/>
                <w:lang w:val="es-ES"/>
              </w:rPr>
            </w:pPr>
            <w:r w:rsidRPr="005D252E">
              <w:rPr>
                <w:rStyle w:val="normaltextrun"/>
                <w:rFonts w:ascii="Calibri" w:hAnsi="Calibri" w:cs="Calibri"/>
                <w:b/>
                <w:bCs/>
                <w:sz w:val="21"/>
                <w:szCs w:val="21"/>
                <w:lang w:val="es-ES"/>
              </w:rPr>
              <w:t>Las organizaciones de derechos de las mujeres (ODM),</w:t>
            </w:r>
            <w:r w:rsidRPr="005D252E">
              <w:rPr>
                <w:rStyle w:val="normaltextrun"/>
                <w:rFonts w:ascii="Calibri" w:hAnsi="Calibri" w:cs="Calibri"/>
                <w:sz w:val="21"/>
                <w:szCs w:val="21"/>
                <w:lang w:val="es-ES"/>
              </w:rPr>
              <w:t xml:space="preserve"> en pleno reconocimiento de que son la fuerza motriz de la agenda para poner fin a la violencia contra las mujeres y de los movimientos feministas, y por situarse a la vanguardia del trabajo de eliminación de la violencia contra las mujeres y las niñas al llegar directamente a las mujeres y niñas supervivientes y aquellas que corren el riesgo de ser excluidas y marginadas.</w:t>
            </w:r>
            <w:r w:rsidRPr="005D252E">
              <w:rPr>
                <w:rStyle w:val="eop"/>
                <w:rFonts w:ascii="Calibri" w:hAnsi="Calibri" w:cs="Calibri"/>
                <w:sz w:val="21"/>
                <w:szCs w:val="21"/>
                <w:lang w:val="es-ES"/>
              </w:rPr>
              <w:t> </w:t>
            </w:r>
          </w:p>
          <w:p w14:paraId="66828278" w14:textId="7660842F" w:rsidR="006A26A1" w:rsidRPr="005D252E" w:rsidRDefault="3634E05B" w:rsidP="436DAFE0">
            <w:pPr>
              <w:pStyle w:val="paragraph"/>
              <w:numPr>
                <w:ilvl w:val="0"/>
                <w:numId w:val="2"/>
              </w:numPr>
              <w:shd w:val="clear" w:color="auto" w:fill="FFFFFF" w:themeFill="background1"/>
              <w:ind w:left="316"/>
              <w:jc w:val="both"/>
              <w:textAlignment w:val="baseline"/>
              <w:rPr>
                <w:rFonts w:ascii="Calibri" w:hAnsi="Calibri" w:cs="Calibri"/>
                <w:sz w:val="21"/>
                <w:szCs w:val="21"/>
                <w:lang w:val="es-ES"/>
              </w:rPr>
            </w:pPr>
            <w:r w:rsidRPr="30CEF1F0">
              <w:rPr>
                <w:rStyle w:val="normaltextrun"/>
                <w:rFonts w:ascii="Calibri" w:hAnsi="Calibri" w:cs="Calibri"/>
                <w:b/>
                <w:bCs/>
                <w:sz w:val="21"/>
                <w:szCs w:val="21"/>
                <w:lang w:val="es-ES"/>
              </w:rPr>
              <w:t xml:space="preserve">Las OSC u organizaciones de derechos de las mujeres dirigidas por y para mujeres y niñas marginadas (por ejemplo, dirigidas por sus integrantes), </w:t>
            </w:r>
            <w:r w:rsidRPr="30CEF1F0">
              <w:rPr>
                <w:rStyle w:val="normaltextrun"/>
                <w:rFonts w:ascii="Calibri" w:hAnsi="Calibri" w:cs="Calibri"/>
                <w:sz w:val="21"/>
                <w:szCs w:val="21"/>
                <w:lang w:val="es-ES"/>
              </w:rPr>
              <w:t xml:space="preserve">que tienen conocimientos y experiencia especializadas y un historial demostrado de trabajo con mujeres y niñas que enfrentan o corren riesgo de violencia, en particular las organizaciones dirigidas por sobrevivientes. Se alienta también especialmente a las organizaciones dirigidas por </w:t>
            </w:r>
            <w:r w:rsidR="4033CBC8" w:rsidRPr="30CEF1F0">
              <w:rPr>
                <w:rStyle w:val="normaltextrun"/>
                <w:rFonts w:ascii="Calibri" w:hAnsi="Calibri" w:cs="Calibri"/>
                <w:sz w:val="21"/>
                <w:szCs w:val="21"/>
                <w:lang w:val="es-ES"/>
              </w:rPr>
              <w:t>adolescentes</w:t>
            </w:r>
            <w:r w:rsidR="3D420069" w:rsidRPr="30CEF1F0">
              <w:rPr>
                <w:rStyle w:val="normaltextrun"/>
                <w:rFonts w:ascii="Calibri" w:hAnsi="Calibri" w:cs="Calibri"/>
                <w:sz w:val="21"/>
                <w:szCs w:val="21"/>
                <w:lang w:val="es-ES"/>
              </w:rPr>
              <w:t>/</w:t>
            </w:r>
            <w:r w:rsidR="49511B35" w:rsidRPr="30CEF1F0">
              <w:rPr>
                <w:rStyle w:val="normaltextrun"/>
                <w:rFonts w:ascii="Calibri" w:hAnsi="Calibri" w:cs="Calibri"/>
                <w:sz w:val="21"/>
                <w:szCs w:val="21"/>
                <w:lang w:val="es-ES"/>
              </w:rPr>
              <w:t xml:space="preserve">mujeres </w:t>
            </w:r>
            <w:proofErr w:type="spellStart"/>
            <w:r w:rsidR="49511B35" w:rsidRPr="30CEF1F0">
              <w:rPr>
                <w:rStyle w:val="normaltextrun"/>
                <w:rFonts w:ascii="Calibri" w:hAnsi="Calibri" w:cs="Calibri"/>
                <w:sz w:val="21"/>
                <w:szCs w:val="21"/>
                <w:lang w:val="es-ES"/>
              </w:rPr>
              <w:t>jovenes</w:t>
            </w:r>
            <w:proofErr w:type="spellEnd"/>
            <w:r w:rsidR="4033CBC8" w:rsidRPr="30CEF1F0">
              <w:rPr>
                <w:rStyle w:val="normaltextrun"/>
                <w:rFonts w:ascii="Calibri" w:hAnsi="Calibri" w:cs="Calibri"/>
                <w:sz w:val="21"/>
                <w:szCs w:val="21"/>
                <w:lang w:val="es-ES"/>
              </w:rPr>
              <w:t xml:space="preserve"> </w:t>
            </w:r>
            <w:r w:rsidRPr="30CEF1F0">
              <w:rPr>
                <w:rStyle w:val="normaltextrun"/>
                <w:rFonts w:ascii="Calibri" w:hAnsi="Calibri" w:cs="Calibri"/>
                <w:sz w:val="21"/>
                <w:szCs w:val="21"/>
                <w:lang w:val="es-ES"/>
              </w:rPr>
              <w:t>y centradas en las niñas</w:t>
            </w:r>
            <w:r w:rsidR="18BDC255" w:rsidRPr="30CEF1F0">
              <w:rPr>
                <w:rStyle w:val="normaltextrun"/>
                <w:rFonts w:ascii="Calibri" w:hAnsi="Calibri" w:cs="Calibri"/>
                <w:sz w:val="21"/>
                <w:szCs w:val="21"/>
                <w:lang w:val="es-ES"/>
              </w:rPr>
              <w:t xml:space="preserve">/adolescentes/mujeres </w:t>
            </w:r>
            <w:proofErr w:type="spellStart"/>
            <w:r w:rsidR="18BDC255" w:rsidRPr="30CEF1F0">
              <w:rPr>
                <w:rStyle w:val="normaltextrun"/>
                <w:rFonts w:ascii="Calibri" w:hAnsi="Calibri" w:cs="Calibri"/>
                <w:sz w:val="21"/>
                <w:szCs w:val="21"/>
                <w:lang w:val="es-ES"/>
              </w:rPr>
              <w:t>jovenes</w:t>
            </w:r>
            <w:proofErr w:type="spellEnd"/>
            <w:r w:rsidRPr="30CEF1F0">
              <w:rPr>
                <w:rStyle w:val="normaltextrun"/>
                <w:rFonts w:ascii="Calibri" w:hAnsi="Calibri" w:cs="Calibri"/>
                <w:sz w:val="21"/>
                <w:szCs w:val="21"/>
                <w:lang w:val="es-ES"/>
              </w:rPr>
              <w:t xml:space="preserve"> a que presenten su solicitud.</w:t>
            </w:r>
            <w:r w:rsidRPr="30CEF1F0">
              <w:rPr>
                <w:rStyle w:val="eop"/>
                <w:rFonts w:ascii="Calibri" w:hAnsi="Calibri" w:cs="Calibri"/>
                <w:sz w:val="21"/>
                <w:szCs w:val="21"/>
                <w:lang w:val="es-ES"/>
              </w:rPr>
              <w:t> </w:t>
            </w:r>
          </w:p>
          <w:p w14:paraId="4BB9B253" w14:textId="10037074" w:rsidR="00354E3D" w:rsidRPr="005D252E" w:rsidRDefault="006A26A1" w:rsidP="30CEF1F0">
            <w:pPr>
              <w:pStyle w:val="paragraph"/>
              <w:numPr>
                <w:ilvl w:val="0"/>
                <w:numId w:val="2"/>
              </w:numPr>
              <w:shd w:val="clear" w:color="auto" w:fill="FFFFFF" w:themeFill="background1"/>
              <w:ind w:left="316"/>
              <w:jc w:val="both"/>
              <w:textAlignment w:val="baseline"/>
              <w:rPr>
                <w:rFonts w:ascii="Calibri" w:hAnsi="Calibri" w:cs="Calibri"/>
                <w:sz w:val="21"/>
                <w:szCs w:val="21"/>
                <w:lang w:val="es-ES"/>
              </w:rPr>
            </w:pPr>
            <w:r w:rsidRPr="005D252E">
              <w:rPr>
                <w:rStyle w:val="normaltextrun"/>
                <w:rFonts w:ascii="Calibri" w:hAnsi="Calibri" w:cs="Calibri"/>
                <w:b/>
                <w:bCs/>
                <w:sz w:val="21"/>
                <w:szCs w:val="21"/>
                <w:shd w:val="clear" w:color="auto" w:fill="FFFFFF"/>
                <w:lang w:val="es-ES"/>
              </w:rPr>
              <w:t>Las OSC u organizaciones de derechos de las mujeres con alcance local o comunitario</w:t>
            </w:r>
            <w:r w:rsidRPr="005D252E">
              <w:rPr>
                <w:rStyle w:val="normaltextrun"/>
                <w:rFonts w:ascii="Calibri" w:hAnsi="Calibri" w:cs="Calibri"/>
                <w:sz w:val="21"/>
                <w:szCs w:val="21"/>
                <w:shd w:val="clear" w:color="auto" w:fill="FFFFFF"/>
                <w:lang w:val="es-ES"/>
              </w:rPr>
              <w:t xml:space="preserve"> que estén mejor situadas para satisfacer las necesidades de las mujeres y las niñas en sus contextos,</w:t>
            </w:r>
            <w:r w:rsidRPr="005D252E">
              <w:rPr>
                <w:rStyle w:val="normaltextrun"/>
                <w:rFonts w:ascii="Calibri" w:hAnsi="Calibri" w:cs="Calibri"/>
                <w:b/>
                <w:bCs/>
                <w:sz w:val="21"/>
                <w:szCs w:val="21"/>
                <w:shd w:val="clear" w:color="auto" w:fill="FFFFFF"/>
                <w:lang w:val="es-ES"/>
              </w:rPr>
              <w:t xml:space="preserve"> </w:t>
            </w:r>
            <w:r w:rsidRPr="005D252E">
              <w:rPr>
                <w:rStyle w:val="normaltextrun"/>
                <w:rFonts w:ascii="Calibri" w:hAnsi="Calibri" w:cs="Calibri"/>
                <w:sz w:val="21"/>
                <w:szCs w:val="21"/>
                <w:shd w:val="clear" w:color="auto" w:fill="FFFFFF"/>
                <w:lang w:val="es-ES"/>
              </w:rPr>
              <w:t xml:space="preserve">incluso mediante la colaboración y las </w:t>
            </w:r>
            <w:r w:rsidRPr="005D252E">
              <w:rPr>
                <w:rStyle w:val="normaltextrun"/>
                <w:rFonts w:ascii="Calibri" w:hAnsi="Calibri" w:cs="Calibri"/>
                <w:sz w:val="21"/>
                <w:szCs w:val="21"/>
                <w:lang w:val="es-ES"/>
              </w:rPr>
              <w:t>asociaciones equitativas</w:t>
            </w:r>
            <w:r w:rsidRPr="005D252E">
              <w:rPr>
                <w:rStyle w:val="normaltextrun"/>
                <w:rFonts w:ascii="Calibri" w:hAnsi="Calibri" w:cs="Calibri"/>
                <w:sz w:val="21"/>
                <w:szCs w:val="21"/>
                <w:shd w:val="clear" w:color="auto" w:fill="FFFFFF"/>
                <w:lang w:val="es-ES"/>
              </w:rPr>
              <w:t xml:space="preserve">. Las solicitudes de </w:t>
            </w:r>
            <w:r w:rsidRPr="005D252E">
              <w:rPr>
                <w:rStyle w:val="normaltextrun"/>
                <w:rFonts w:ascii="Calibri" w:hAnsi="Calibri" w:cs="Calibri"/>
                <w:sz w:val="21"/>
                <w:szCs w:val="21"/>
                <w:lang w:val="es-ES"/>
              </w:rPr>
              <w:t xml:space="preserve">organizaciones que no sean locales (pero que cumplan otros criterios) serán igualmente acogidas </w:t>
            </w:r>
            <w:r w:rsidRPr="30CEF1F0">
              <w:rPr>
                <w:rStyle w:val="normaltextrun"/>
                <w:rFonts w:ascii="Calibri" w:hAnsi="Calibri" w:cs="Calibri"/>
                <w:i/>
                <w:iCs/>
                <w:sz w:val="21"/>
                <w:szCs w:val="21"/>
                <w:lang w:val="es-ES"/>
              </w:rPr>
              <w:t>si la propuesta incluye una</w:t>
            </w:r>
            <w:r w:rsidRPr="30CEF1F0">
              <w:rPr>
                <w:rStyle w:val="normaltextrun"/>
                <w:rFonts w:ascii="Calibri" w:hAnsi="Calibri" w:cs="Calibri"/>
                <w:b/>
                <w:bCs/>
                <w:i/>
                <w:iCs/>
                <w:sz w:val="21"/>
                <w:szCs w:val="21"/>
                <w:lang w:val="es-ES"/>
              </w:rPr>
              <w:t xml:space="preserve"> </w:t>
            </w:r>
            <w:r w:rsidRPr="30CEF1F0">
              <w:rPr>
                <w:rStyle w:val="normaltextrun"/>
                <w:rFonts w:ascii="Calibri" w:hAnsi="Calibri" w:cs="Calibri"/>
                <w:i/>
                <w:iCs/>
                <w:sz w:val="21"/>
                <w:szCs w:val="21"/>
                <w:lang w:val="es-ES"/>
              </w:rPr>
              <w:t>asociación equitativa</w:t>
            </w:r>
            <w:r w:rsidRPr="005D252E">
              <w:rPr>
                <w:rStyle w:val="normaltextrun"/>
                <w:rFonts w:ascii="Calibri" w:hAnsi="Calibri" w:cs="Calibri"/>
                <w:sz w:val="21"/>
                <w:szCs w:val="21"/>
                <w:lang w:val="es-ES"/>
              </w:rPr>
              <w:t xml:space="preserve"> con organizaciones locales de derechos de las mujeres o grupos dirigidos por integrantes orientados a alcanzar un mayor impacto o alcance comunitario. La propuesta debe demostrar la manera en que la asociación asegurará un equilibrio de poder equitativo que empodere a los grupos y las organizaciones de la sociedad civil u organizaciones de derechos de las mujeres comunitarias/locales.</w:t>
            </w:r>
          </w:p>
          <w:p w14:paraId="68E1F694" w14:textId="3B244841" w:rsidR="00354E3D" w:rsidRPr="005D252E" w:rsidRDefault="00354E3D" w:rsidP="30CEF1F0">
            <w:pPr>
              <w:pStyle w:val="paragraph"/>
              <w:shd w:val="clear" w:color="auto" w:fill="FFFFFF" w:themeFill="background1"/>
              <w:jc w:val="both"/>
              <w:textAlignment w:val="baseline"/>
              <w:rPr>
                <w:rFonts w:ascii="Calibri" w:hAnsi="Calibri" w:cs="Calibri"/>
                <w:sz w:val="21"/>
                <w:szCs w:val="21"/>
                <w:lang w:val="es-ES"/>
              </w:rPr>
            </w:pPr>
          </w:p>
        </w:tc>
      </w:tr>
      <w:tr w:rsidR="00E71545" w:rsidRPr="00AE0D94" w14:paraId="03AAA627" w14:textId="77777777" w:rsidTr="53BB83EB">
        <w:trPr>
          <w:trHeight w:val="288"/>
        </w:trPr>
        <w:tc>
          <w:tcPr>
            <w:tcW w:w="11196" w:type="dxa"/>
            <w:tcBorders>
              <w:top w:val="nil"/>
              <w:left w:val="nil"/>
              <w:bottom w:val="nil"/>
              <w:right w:val="nil"/>
            </w:tcBorders>
            <w:shd w:val="clear" w:color="auto" w:fill="FFC000" w:themeFill="accent4"/>
          </w:tcPr>
          <w:p w14:paraId="4E99F722" w14:textId="6317E09B" w:rsidR="00E71545" w:rsidRPr="005D252E" w:rsidRDefault="007F3E6C" w:rsidP="0DD9DF76">
            <w:pPr>
              <w:pStyle w:val="Heading2"/>
              <w:rPr>
                <w:rFonts w:asciiTheme="minorHAnsi" w:eastAsiaTheme="minorEastAsia" w:hAnsiTheme="minorHAnsi" w:cstheme="minorBidi"/>
                <w:b/>
                <w:bCs/>
                <w:color w:val="auto"/>
                <w:sz w:val="21"/>
                <w:szCs w:val="21"/>
                <w:lang w:val="es-ES"/>
              </w:rPr>
            </w:pPr>
            <w:bookmarkStart w:id="2" w:name="_Toc1912484938"/>
            <w:r w:rsidRPr="0DD9DF76">
              <w:rPr>
                <w:rFonts w:asciiTheme="minorHAnsi" w:eastAsiaTheme="minorEastAsia" w:hAnsiTheme="minorHAnsi" w:cstheme="minorBidi"/>
                <w:b/>
                <w:bCs/>
                <w:color w:val="auto"/>
                <w:sz w:val="21"/>
                <w:szCs w:val="21"/>
                <w:lang w:val="es-ES"/>
              </w:rPr>
              <w:lastRenderedPageBreak/>
              <w:t>¿Qué se considera una organización de derechos de mujeres (ODM) y qué información hay que proporcionar?</w:t>
            </w:r>
            <w:bookmarkEnd w:id="2"/>
          </w:p>
        </w:tc>
      </w:tr>
      <w:tr w:rsidR="007F3E6C" w:rsidRPr="00AE0D94" w14:paraId="1EA5F0AE" w14:textId="77777777" w:rsidTr="53BB83EB">
        <w:trPr>
          <w:trHeight w:val="288"/>
        </w:trPr>
        <w:tc>
          <w:tcPr>
            <w:tcW w:w="11196" w:type="dxa"/>
            <w:tcBorders>
              <w:top w:val="nil"/>
              <w:left w:val="nil"/>
              <w:bottom w:val="nil"/>
              <w:right w:val="nil"/>
            </w:tcBorders>
            <w:shd w:val="clear" w:color="auto" w:fill="auto"/>
          </w:tcPr>
          <w:p w14:paraId="51E46239" w14:textId="65C4DA1B" w:rsidR="00384DDC" w:rsidRPr="00384DDC" w:rsidRDefault="0D8C20E7">
            <w:pPr>
              <w:pStyle w:val="paragraph"/>
              <w:numPr>
                <w:ilvl w:val="0"/>
                <w:numId w:val="3"/>
              </w:numPr>
              <w:ind w:left="316"/>
              <w:jc w:val="both"/>
              <w:textAlignment w:val="baseline"/>
              <w:rPr>
                <w:rStyle w:val="normaltextrun"/>
                <w:sz w:val="21"/>
                <w:szCs w:val="21"/>
                <w:lang w:val="es-ES"/>
              </w:rPr>
            </w:pPr>
            <w:r w:rsidRPr="30CEF1F0">
              <w:rPr>
                <w:rStyle w:val="normaltextrun"/>
                <w:rFonts w:ascii="Calibri" w:hAnsi="Calibri" w:cs="Calibri"/>
                <w:sz w:val="21"/>
                <w:szCs w:val="21"/>
                <w:lang w:val="es-ES"/>
              </w:rPr>
              <w:t xml:space="preserve">Para considerarse una </w:t>
            </w:r>
            <w:r w:rsidRPr="30CEF1F0">
              <w:rPr>
                <w:rStyle w:val="normaltextrun"/>
                <w:rFonts w:ascii="Calibri" w:hAnsi="Calibri" w:cs="Calibri"/>
                <w:b/>
                <w:bCs/>
                <w:sz w:val="21"/>
                <w:szCs w:val="21"/>
                <w:lang w:val="es-ES"/>
              </w:rPr>
              <w:t>«organización de derechos de la mujer»</w:t>
            </w:r>
            <w:r w:rsidRPr="30CEF1F0">
              <w:rPr>
                <w:rStyle w:val="normaltextrun"/>
                <w:rFonts w:ascii="Calibri" w:hAnsi="Calibri" w:cs="Calibri"/>
                <w:sz w:val="21"/>
                <w:szCs w:val="21"/>
                <w:lang w:val="es-ES"/>
              </w:rPr>
              <w:t>, la organización debe demostrar que su labor principal se encuadra dentro del ámbito de los derechos de las mujeres, la igualdad de género, la eliminación de la violencia contra las mujeres y la violencia sexual y de género. El objetivo oficial y la declaración de principios de la organización deben reflejar su compromiso con la consecución de la igualdad de género y el empoderamiento de las mujeres y las niñas.</w:t>
            </w:r>
            <w:r w:rsidRPr="30CEF1F0">
              <w:rPr>
                <w:rStyle w:val="normaltextrun"/>
                <w:rFonts w:ascii="Calibri" w:hAnsi="Calibri" w:cs="Calibri"/>
                <w:b/>
                <w:bCs/>
                <w:sz w:val="21"/>
                <w:szCs w:val="21"/>
                <w:lang w:val="es-ES"/>
              </w:rPr>
              <w:t> </w:t>
            </w:r>
          </w:p>
          <w:p w14:paraId="7B493CB7" w14:textId="64FE8B02" w:rsidR="007F3E6C" w:rsidRPr="00C6766E" w:rsidRDefault="54D2C1CF">
            <w:pPr>
              <w:pStyle w:val="paragraph"/>
              <w:numPr>
                <w:ilvl w:val="0"/>
                <w:numId w:val="3"/>
              </w:numPr>
              <w:ind w:left="316"/>
              <w:jc w:val="both"/>
              <w:textAlignment w:val="baseline"/>
              <w:rPr>
                <w:sz w:val="21"/>
                <w:szCs w:val="21"/>
                <w:lang w:val="es-ES"/>
              </w:rPr>
            </w:pPr>
            <w:r w:rsidRPr="30CEF1F0">
              <w:rPr>
                <w:rStyle w:val="normaltextrun"/>
                <w:rFonts w:ascii="Calibri" w:hAnsi="Calibri" w:cs="Calibri"/>
                <w:b/>
                <w:bCs/>
                <w:sz w:val="21"/>
                <w:szCs w:val="21"/>
                <w:lang w:val="es-ES"/>
              </w:rPr>
              <w:t>Requerimos documentos justificativos (constituciones, estatutos,</w:t>
            </w:r>
            <w:r w:rsidR="354A883F" w:rsidRPr="30CEF1F0">
              <w:rPr>
                <w:rStyle w:val="normaltextrun"/>
                <w:rFonts w:ascii="Calibri" w:hAnsi="Calibri" w:cs="Calibri"/>
                <w:b/>
                <w:bCs/>
                <w:sz w:val="21"/>
                <w:szCs w:val="21"/>
                <w:lang w:val="es-ES"/>
              </w:rPr>
              <w:t xml:space="preserve"> visión y</w:t>
            </w:r>
            <w:r w:rsidRPr="30CEF1F0">
              <w:rPr>
                <w:rStyle w:val="normaltextrun"/>
                <w:rFonts w:ascii="Calibri" w:hAnsi="Calibri" w:cs="Calibri"/>
                <w:b/>
                <w:bCs/>
                <w:sz w:val="21"/>
                <w:szCs w:val="21"/>
                <w:lang w:val="es-ES"/>
              </w:rPr>
              <w:t xml:space="preserve"> misió</w:t>
            </w:r>
            <w:r w:rsidR="7A49A64D" w:rsidRPr="30CEF1F0">
              <w:rPr>
                <w:rStyle w:val="normaltextrun"/>
                <w:rFonts w:ascii="Calibri" w:hAnsi="Calibri" w:cs="Calibri"/>
                <w:b/>
                <w:bCs/>
                <w:sz w:val="21"/>
                <w:szCs w:val="21"/>
                <w:lang w:val="es-ES"/>
              </w:rPr>
              <w:t>n oficial</w:t>
            </w:r>
            <w:r w:rsidRPr="30CEF1F0">
              <w:rPr>
                <w:rStyle w:val="normaltextrun"/>
                <w:rFonts w:ascii="Calibri" w:hAnsi="Calibri" w:cs="Calibri"/>
                <w:b/>
                <w:bCs/>
                <w:sz w:val="21"/>
                <w:szCs w:val="21"/>
                <w:lang w:val="es-ES"/>
              </w:rPr>
              <w:t xml:space="preserve"> de la </w:t>
            </w:r>
            <w:r w:rsidR="354A883F" w:rsidRPr="30CEF1F0">
              <w:rPr>
                <w:rStyle w:val="normaltextrun"/>
                <w:rFonts w:ascii="Calibri" w:hAnsi="Calibri" w:cs="Calibri"/>
                <w:b/>
                <w:bCs/>
                <w:sz w:val="21"/>
                <w:szCs w:val="21"/>
                <w:lang w:val="es-ES"/>
              </w:rPr>
              <w:t xml:space="preserve">organización, </w:t>
            </w:r>
            <w:r w:rsidRPr="30CEF1F0">
              <w:rPr>
                <w:rStyle w:val="normaltextrun"/>
                <w:rFonts w:ascii="Calibri" w:hAnsi="Calibri" w:cs="Calibri"/>
                <w:b/>
                <w:bCs/>
                <w:sz w:val="21"/>
                <w:szCs w:val="21"/>
                <w:lang w:val="es-ES"/>
              </w:rPr>
              <w:t>organigramas) como parte de la solicitud para ayudar a determinar si una organización es una de defensa de los derechos de las mujeres o una organización dirigida por sus integrantes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64FED107" w14:textId="188CC209" w:rsidR="007F3E6C" w:rsidRPr="00C6766E" w:rsidRDefault="007F3E6C" w:rsidP="30CEF1F0">
            <w:pPr>
              <w:pStyle w:val="paragraph"/>
              <w:jc w:val="both"/>
              <w:textAlignment w:val="baseline"/>
              <w:rPr>
                <w:sz w:val="21"/>
                <w:szCs w:val="21"/>
                <w:lang w:val="es-ES"/>
              </w:rPr>
            </w:pPr>
          </w:p>
        </w:tc>
      </w:tr>
      <w:tr w:rsidR="00281AB4" w:rsidRPr="00AE0D94" w14:paraId="7D3BBEAB" w14:textId="77777777" w:rsidTr="53BB83EB">
        <w:trPr>
          <w:trHeight w:val="288"/>
        </w:trPr>
        <w:tc>
          <w:tcPr>
            <w:tcW w:w="11196" w:type="dxa"/>
            <w:tcBorders>
              <w:top w:val="nil"/>
              <w:left w:val="nil"/>
              <w:bottom w:val="nil"/>
              <w:right w:val="nil"/>
            </w:tcBorders>
            <w:shd w:val="clear" w:color="auto" w:fill="FFC000" w:themeFill="accent4"/>
          </w:tcPr>
          <w:p w14:paraId="6F8C879F" w14:textId="1255E578" w:rsidR="00281AB4" w:rsidRPr="005D252E" w:rsidRDefault="00281AB4" w:rsidP="0DD9DF76">
            <w:pPr>
              <w:pStyle w:val="Heading2"/>
              <w:rPr>
                <w:rFonts w:asciiTheme="minorHAnsi" w:eastAsiaTheme="minorEastAsia" w:hAnsiTheme="minorHAnsi" w:cstheme="minorBidi"/>
                <w:b/>
                <w:bCs/>
                <w:color w:val="auto"/>
                <w:sz w:val="21"/>
                <w:szCs w:val="21"/>
                <w:lang w:val="es-ES"/>
              </w:rPr>
            </w:pPr>
            <w:bookmarkStart w:id="3" w:name="_Toc1476429946"/>
            <w:r w:rsidRPr="0DD9DF76">
              <w:rPr>
                <w:rFonts w:asciiTheme="minorHAnsi" w:eastAsiaTheme="minorEastAsia" w:hAnsiTheme="minorHAnsi" w:cstheme="minorBidi"/>
                <w:b/>
                <w:bCs/>
                <w:color w:val="auto"/>
                <w:sz w:val="21"/>
                <w:szCs w:val="21"/>
                <w:lang w:val="es-ES"/>
              </w:rPr>
              <w:t>¿Qué se considera una organización dirigida por mujeres y qué información hay que proporcionar?</w:t>
            </w:r>
            <w:bookmarkEnd w:id="3"/>
          </w:p>
        </w:tc>
      </w:tr>
      <w:tr w:rsidR="00281AB4" w:rsidRPr="00AE0D94" w14:paraId="2F4A0147" w14:textId="77777777" w:rsidTr="53BB83EB">
        <w:trPr>
          <w:trHeight w:val="288"/>
        </w:trPr>
        <w:tc>
          <w:tcPr>
            <w:tcW w:w="11196" w:type="dxa"/>
            <w:tcBorders>
              <w:top w:val="nil"/>
              <w:left w:val="nil"/>
              <w:bottom w:val="nil"/>
              <w:right w:val="nil"/>
            </w:tcBorders>
            <w:shd w:val="clear" w:color="auto" w:fill="auto"/>
          </w:tcPr>
          <w:p w14:paraId="0450F462" w14:textId="77777777" w:rsidR="00281AB4" w:rsidRDefault="00281AB4">
            <w:pPr>
              <w:pStyle w:val="paragraph"/>
              <w:numPr>
                <w:ilvl w:val="0"/>
                <w:numId w:val="3"/>
              </w:numPr>
              <w:ind w:left="316"/>
              <w:jc w:val="both"/>
              <w:textAlignment w:val="baseline"/>
              <w:rPr>
                <w:rStyle w:val="normaltextrun"/>
                <w:rFonts w:ascii="Calibri" w:hAnsi="Calibri" w:cs="Calibri"/>
                <w:sz w:val="21"/>
                <w:szCs w:val="21"/>
                <w:lang w:val="es-ES"/>
              </w:rPr>
            </w:pPr>
            <w:r w:rsidRPr="004F2BA5">
              <w:rPr>
                <w:rStyle w:val="normaltextrun"/>
                <w:rFonts w:ascii="Calibri" w:hAnsi="Calibri" w:cs="Calibri"/>
                <w:sz w:val="21"/>
                <w:szCs w:val="21"/>
                <w:lang w:val="es-ES"/>
              </w:rPr>
              <w:t xml:space="preserve">Para considerarse una </w:t>
            </w:r>
            <w:r w:rsidRPr="004F2BA5">
              <w:rPr>
                <w:rStyle w:val="normaltextrun"/>
                <w:rFonts w:ascii="Calibri" w:hAnsi="Calibri" w:cs="Calibri"/>
                <w:b/>
                <w:bCs/>
                <w:sz w:val="21"/>
                <w:szCs w:val="21"/>
                <w:lang w:val="es-ES"/>
              </w:rPr>
              <w:t>«organización dirigida por mujeres</w:t>
            </w:r>
            <w:r w:rsidRPr="004F2BA5">
              <w:rPr>
                <w:rStyle w:val="normaltextrun"/>
                <w:rFonts w:ascii="Calibri" w:hAnsi="Calibri" w:cs="Calibri"/>
                <w:sz w:val="21"/>
                <w:szCs w:val="21"/>
                <w:lang w:val="es-ES"/>
              </w:rPr>
              <w:t xml:space="preserve">», la organización debe demostrar que está regida y dirigida por mujeres. Esto implica que al menos el 61 % de los puestos de liderazgo relacionados con la toma de decisiones a todos los niveles —incluidos los niveles de gerencia, gerencia superior y dirección— estén ocupados por mujeres.  </w:t>
            </w:r>
          </w:p>
          <w:p w14:paraId="1476FA27" w14:textId="54299898" w:rsidR="00281AB4" w:rsidRPr="00C6766E" w:rsidRDefault="00281AB4">
            <w:pPr>
              <w:pStyle w:val="paragraph"/>
              <w:numPr>
                <w:ilvl w:val="0"/>
                <w:numId w:val="3"/>
              </w:numPr>
              <w:ind w:left="316"/>
              <w:jc w:val="both"/>
              <w:textAlignment w:val="baseline"/>
              <w:rPr>
                <w:rStyle w:val="normaltextrun"/>
                <w:sz w:val="21"/>
                <w:szCs w:val="21"/>
                <w:lang w:val="es-ES"/>
              </w:rPr>
            </w:pPr>
            <w:r w:rsidRPr="30CEF1F0">
              <w:rPr>
                <w:rStyle w:val="normaltextrun"/>
                <w:rFonts w:ascii="Calibri" w:hAnsi="Calibri" w:cs="Calibri"/>
                <w:b/>
                <w:bCs/>
                <w:sz w:val="21"/>
                <w:szCs w:val="21"/>
                <w:lang w:val="es-ES"/>
              </w:rPr>
              <w:t>Requerimos documentos justificativos (constituciones, estatutos, visión y misión de la organización, organigramas) como parte de la solicitud para ayudar a determinar si una organización es una de defensa de los derechos de las mujeres o una organización dirigida por sus integrantes</w:t>
            </w:r>
            <w:r w:rsidRPr="30CEF1F0">
              <w:rPr>
                <w:rStyle w:val="normaltextrun"/>
                <w:rFonts w:ascii="Calibri" w:hAnsi="Calibri" w:cs="Calibri"/>
                <w:sz w:val="21"/>
                <w:szCs w:val="21"/>
                <w:lang w:val="es-ES"/>
              </w:rPr>
              <w:t>.</w:t>
            </w:r>
            <w:r w:rsidRPr="30CEF1F0">
              <w:rPr>
                <w:rStyle w:val="eop"/>
                <w:rFonts w:ascii="Calibri" w:hAnsi="Calibri" w:cs="Calibri"/>
                <w:sz w:val="21"/>
                <w:szCs w:val="21"/>
                <w:lang w:val="es-ES"/>
              </w:rPr>
              <w:t> </w:t>
            </w:r>
          </w:p>
          <w:p w14:paraId="340141E7" w14:textId="48311CEF" w:rsidR="00281AB4" w:rsidRPr="00C6766E" w:rsidRDefault="00281AB4" w:rsidP="30CEF1F0">
            <w:pPr>
              <w:pStyle w:val="paragraph"/>
              <w:jc w:val="both"/>
              <w:textAlignment w:val="baseline"/>
              <w:rPr>
                <w:rStyle w:val="normaltextrun"/>
                <w:sz w:val="21"/>
                <w:szCs w:val="21"/>
                <w:lang w:val="es-ES"/>
              </w:rPr>
            </w:pPr>
          </w:p>
        </w:tc>
      </w:tr>
      <w:tr w:rsidR="00281AB4" w:rsidRPr="00AE0D94" w14:paraId="24DB914F" w14:textId="77777777" w:rsidTr="53BB83EB">
        <w:trPr>
          <w:trHeight w:val="288"/>
        </w:trPr>
        <w:tc>
          <w:tcPr>
            <w:tcW w:w="11196" w:type="dxa"/>
            <w:tcBorders>
              <w:top w:val="nil"/>
              <w:left w:val="nil"/>
              <w:bottom w:val="nil"/>
              <w:right w:val="nil"/>
            </w:tcBorders>
            <w:shd w:val="clear" w:color="auto" w:fill="FFC000" w:themeFill="accent4"/>
          </w:tcPr>
          <w:p w14:paraId="0F6B5D00" w14:textId="69EF4739" w:rsidR="00281AB4" w:rsidRPr="004F2BA5" w:rsidRDefault="009450B3" w:rsidP="0DD9DF76">
            <w:pPr>
              <w:pStyle w:val="Heading2"/>
              <w:rPr>
                <w:rFonts w:asciiTheme="minorHAnsi" w:eastAsiaTheme="minorEastAsia" w:hAnsiTheme="minorHAnsi" w:cstheme="minorBidi"/>
                <w:b/>
                <w:bCs/>
                <w:color w:val="auto"/>
                <w:sz w:val="21"/>
                <w:szCs w:val="21"/>
                <w:lang w:val="es-ES"/>
              </w:rPr>
            </w:pPr>
            <w:bookmarkStart w:id="4" w:name="_Toc1564195284"/>
            <w:r w:rsidRPr="0DD9DF76">
              <w:rPr>
                <w:rFonts w:asciiTheme="minorHAnsi" w:eastAsiaTheme="minorEastAsia" w:hAnsiTheme="minorHAnsi" w:cstheme="minorBidi"/>
                <w:b/>
                <w:bCs/>
                <w:color w:val="auto"/>
                <w:sz w:val="21"/>
                <w:szCs w:val="21"/>
                <w:lang w:val="es-ES"/>
              </w:rPr>
              <w:t>¿Qué se considera una organización dirigida por sus integrantes y qué información hay que proporcionar?</w:t>
            </w:r>
            <w:bookmarkEnd w:id="4"/>
          </w:p>
        </w:tc>
      </w:tr>
      <w:tr w:rsidR="00281AB4" w:rsidRPr="00AE0D94" w14:paraId="3CAD37A3" w14:textId="77777777" w:rsidTr="53BB83EB">
        <w:trPr>
          <w:trHeight w:val="288"/>
        </w:trPr>
        <w:tc>
          <w:tcPr>
            <w:tcW w:w="11196" w:type="dxa"/>
            <w:tcBorders>
              <w:top w:val="nil"/>
              <w:left w:val="nil"/>
              <w:bottom w:val="nil"/>
              <w:right w:val="nil"/>
            </w:tcBorders>
            <w:shd w:val="clear" w:color="auto" w:fill="auto"/>
          </w:tcPr>
          <w:p w14:paraId="0FD65B03" w14:textId="0AC5BDCF" w:rsidR="00281AB4" w:rsidRDefault="009450B3">
            <w:pPr>
              <w:pStyle w:val="paragraph"/>
              <w:numPr>
                <w:ilvl w:val="0"/>
                <w:numId w:val="3"/>
              </w:numPr>
              <w:ind w:left="316"/>
              <w:jc w:val="both"/>
              <w:textAlignment w:val="baseline"/>
              <w:rPr>
                <w:rStyle w:val="normaltextrun"/>
                <w:rFonts w:ascii="Calibri" w:hAnsi="Calibri" w:cs="Calibri"/>
                <w:sz w:val="21"/>
                <w:szCs w:val="21"/>
                <w:lang w:val="es-ES"/>
              </w:rPr>
            </w:pPr>
            <w:r w:rsidRPr="30CEF1F0">
              <w:rPr>
                <w:rStyle w:val="normaltextrun"/>
                <w:rFonts w:ascii="Calibri" w:hAnsi="Calibri" w:cs="Calibri"/>
                <w:sz w:val="21"/>
                <w:szCs w:val="21"/>
                <w:lang w:val="es-ES"/>
              </w:rPr>
              <w:t xml:space="preserve">Para ser considerada una </w:t>
            </w:r>
            <w:r w:rsidRPr="30CEF1F0">
              <w:rPr>
                <w:rStyle w:val="normaltextrun"/>
                <w:rFonts w:ascii="Calibri" w:hAnsi="Calibri" w:cs="Calibri"/>
                <w:b/>
                <w:bCs/>
                <w:sz w:val="21"/>
                <w:szCs w:val="21"/>
                <w:lang w:val="es-ES"/>
              </w:rPr>
              <w:t xml:space="preserve">«organización dirigida por sus integrantes», </w:t>
            </w:r>
            <w:r w:rsidRPr="30CEF1F0">
              <w:rPr>
                <w:rStyle w:val="normaltextrun"/>
                <w:rFonts w:ascii="Calibri" w:hAnsi="Calibri" w:cs="Calibri"/>
                <w:sz w:val="21"/>
                <w:szCs w:val="21"/>
                <w:lang w:val="es-ES"/>
              </w:rPr>
              <w:t>la organización debe demostrar que está dirigida por mujeres miembros del grupo que representa y establece prioridades impulsadas por las experiencias vividas de sus integrantes y basadas en una comprensión sólida de sus necesidades. Por ejemplo, las mujeres y las niñas supervivientes de violencia, las organizaciones de personas con discapacidad, las organizaciones de mujeres indígenas, las asociaciones de lesbianas, bisexuales y transexuales, etc., para ser consideradas una «organización dirigida por sus integrantes», debe ser representativa, lo que significa que el grupo «integrante» debe constituir la mayor parte del personal general, la junta directiva y voluntarios en todos los niveles de la organización (61 % como referencia).</w:t>
            </w:r>
          </w:p>
          <w:p w14:paraId="49159DEA" w14:textId="209773EE" w:rsidR="003B714E" w:rsidRPr="003B714E" w:rsidRDefault="003B714E">
            <w:pPr>
              <w:pStyle w:val="paragraph"/>
              <w:numPr>
                <w:ilvl w:val="0"/>
                <w:numId w:val="3"/>
              </w:numPr>
              <w:ind w:left="316"/>
              <w:jc w:val="both"/>
              <w:textAlignment w:val="baseline"/>
              <w:rPr>
                <w:rStyle w:val="normaltextrun"/>
                <w:rFonts w:ascii="Calibri" w:hAnsi="Calibri" w:cs="Calibri"/>
                <w:sz w:val="21"/>
                <w:szCs w:val="21"/>
                <w:lang w:val="es-ES"/>
              </w:rPr>
            </w:pPr>
            <w:r w:rsidRPr="30CEF1F0">
              <w:rPr>
                <w:rStyle w:val="normaltextrun"/>
                <w:rFonts w:ascii="Calibri" w:hAnsi="Calibri" w:cs="Calibri"/>
                <w:sz w:val="21"/>
                <w:szCs w:val="21"/>
                <w:lang w:val="es-ES"/>
              </w:rPr>
              <w:t>Esta información debe proporcionarse en la sección narrativa del Concepto de proyecto de su solicitud.</w:t>
            </w:r>
          </w:p>
          <w:p w14:paraId="3F22FF69" w14:textId="728ED789" w:rsidR="003B714E" w:rsidRPr="003B714E" w:rsidRDefault="003B714E" w:rsidP="30CEF1F0">
            <w:pPr>
              <w:pStyle w:val="paragraph"/>
              <w:jc w:val="both"/>
              <w:textAlignment w:val="baseline"/>
              <w:rPr>
                <w:rStyle w:val="normaltextrun"/>
                <w:rFonts w:ascii="Calibri" w:hAnsi="Calibri" w:cs="Calibri"/>
                <w:sz w:val="21"/>
                <w:szCs w:val="21"/>
                <w:lang w:val="es-ES"/>
              </w:rPr>
            </w:pPr>
          </w:p>
        </w:tc>
      </w:tr>
      <w:tr w:rsidR="00663A6F" w:rsidRPr="00120C76" w14:paraId="65D7451E" w14:textId="77777777" w:rsidTr="53BB83EB">
        <w:trPr>
          <w:trHeight w:val="288"/>
        </w:trPr>
        <w:tc>
          <w:tcPr>
            <w:tcW w:w="11196" w:type="dxa"/>
            <w:tcBorders>
              <w:top w:val="nil"/>
              <w:left w:val="nil"/>
              <w:bottom w:val="nil"/>
              <w:right w:val="nil"/>
            </w:tcBorders>
            <w:shd w:val="clear" w:color="auto" w:fill="FFC000" w:themeFill="accent4"/>
            <w:hideMark/>
          </w:tcPr>
          <w:p w14:paraId="47F6E5B6"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5" w:name="_Toc1307303861"/>
            <w:r w:rsidRPr="0DD9DF76">
              <w:rPr>
                <w:rFonts w:asciiTheme="minorHAnsi" w:eastAsiaTheme="minorEastAsia" w:hAnsiTheme="minorHAnsi" w:cstheme="minorBidi"/>
                <w:b/>
                <w:bCs/>
                <w:color w:val="auto"/>
                <w:sz w:val="21"/>
                <w:szCs w:val="21"/>
                <w:lang w:val="es-ES"/>
              </w:rPr>
              <w:t>¿Qué tipo de organizaciones internacionales no gubernamentales (ONGI) son elegibles?</w:t>
            </w:r>
            <w:bookmarkEnd w:id="5"/>
          </w:p>
        </w:tc>
      </w:tr>
      <w:tr w:rsidR="00663A6F" w:rsidRPr="00AE0D94" w14:paraId="62FDA383" w14:textId="77777777" w:rsidTr="53BB83EB">
        <w:trPr>
          <w:trHeight w:val="508"/>
        </w:trPr>
        <w:tc>
          <w:tcPr>
            <w:tcW w:w="11196" w:type="dxa"/>
            <w:tcBorders>
              <w:top w:val="nil"/>
              <w:left w:val="nil"/>
              <w:bottom w:val="nil"/>
              <w:right w:val="nil"/>
            </w:tcBorders>
            <w:shd w:val="clear" w:color="auto" w:fill="auto"/>
            <w:hideMark/>
          </w:tcPr>
          <w:p w14:paraId="5C1EE296" w14:textId="5672AF3B" w:rsidR="00663A6F" w:rsidRPr="00183677" w:rsidRDefault="0D11109D">
            <w:pPr>
              <w:pStyle w:val="paragraph"/>
              <w:numPr>
                <w:ilvl w:val="0"/>
                <w:numId w:val="4"/>
              </w:numPr>
              <w:ind w:left="316"/>
              <w:jc w:val="both"/>
              <w:textAlignment w:val="baseline"/>
              <w:rPr>
                <w:sz w:val="21"/>
                <w:szCs w:val="21"/>
                <w:lang w:val="es-ES"/>
              </w:rPr>
            </w:pPr>
            <w:r w:rsidRPr="30CEF1F0">
              <w:rPr>
                <w:rStyle w:val="normaltextrun"/>
                <w:rFonts w:ascii="Calibri" w:hAnsi="Calibri" w:cs="Calibri"/>
                <w:sz w:val="21"/>
                <w:szCs w:val="21"/>
                <w:lang w:val="es-ES"/>
              </w:rPr>
              <w:t xml:space="preserve">Las ONG internacionales y nacionales de mayor envergadura que tengan experiencia en </w:t>
            </w:r>
            <w:r w:rsidR="0F546D32" w:rsidRPr="30CEF1F0">
              <w:rPr>
                <w:rStyle w:val="normaltextrun"/>
                <w:rFonts w:ascii="Calibri" w:hAnsi="Calibri" w:cs="Calibri"/>
                <w:sz w:val="21"/>
                <w:szCs w:val="21"/>
                <w:lang w:val="es-ES"/>
              </w:rPr>
              <w:t>Eliminación de la violencia contra las mujeres y las niñas (</w:t>
            </w:r>
            <w:r w:rsidRPr="30CEF1F0">
              <w:rPr>
                <w:rStyle w:val="normaltextrun"/>
                <w:rFonts w:ascii="Calibri" w:hAnsi="Calibri" w:cs="Calibri"/>
                <w:sz w:val="21"/>
                <w:szCs w:val="21"/>
                <w:lang w:val="es-ES"/>
              </w:rPr>
              <w:t>EVCMN</w:t>
            </w:r>
            <w:r w:rsidR="0B39319B" w:rsidRPr="30CEF1F0">
              <w:rPr>
                <w:rStyle w:val="normaltextrun"/>
                <w:rFonts w:ascii="Calibri" w:hAnsi="Calibri" w:cs="Calibri"/>
                <w:sz w:val="21"/>
                <w:szCs w:val="21"/>
                <w:lang w:val="es-ES"/>
              </w:rPr>
              <w:t>)</w:t>
            </w:r>
            <w:r w:rsidRPr="30CEF1F0">
              <w:rPr>
                <w:rStyle w:val="normaltextrun"/>
                <w:rFonts w:ascii="Calibri" w:hAnsi="Calibri" w:cs="Calibri"/>
                <w:sz w:val="21"/>
                <w:szCs w:val="21"/>
                <w:lang w:val="es-ES"/>
              </w:rPr>
              <w:t xml:space="preserve"> en el trabajo en asociación con las OSC/ODM locales y los movimientos feministas, en particular en contextos de crisis, pueden presentar su solicitud a condición de que demuestren una clara intención de comprometerse con las capacidades de las OSC/ODM locales en materia de programación y coordinación de forma mutua. Más allá de la formación, las organizaciones que soliciten al Fondo Fiduciario de la ONU un enfoque especial para las crisis prolongadas solo se considerarán si adoptan estrategias de distribución de riesgos con las OSC/ODM dirigidas por mujeres, así como un papel de asesoramiento, apoyo y mentoría para las OSC/ODM de base más pequeñas dirigidas por mujeres. Esto puede lograrse, por ejemplo, apoyando la creación de consorcios que permitan aumentar la toma de decisiones, el control y la apropiación por parte de las OSC/ODM dirigidas por mujeres, contribuyendo a su empoderamiento y garantizando que los programas puedan integrarse de forma más eficaz y sostenible en el contexto local.</w:t>
            </w:r>
            <w:r w:rsidRPr="30CEF1F0">
              <w:rPr>
                <w:rStyle w:val="eop"/>
                <w:rFonts w:ascii="Calibri" w:hAnsi="Calibri" w:cs="Calibri"/>
                <w:sz w:val="21"/>
                <w:szCs w:val="21"/>
                <w:lang w:val="es-ES"/>
              </w:rPr>
              <w:t> </w:t>
            </w:r>
          </w:p>
          <w:p w14:paraId="0E836D1D" w14:textId="19E1BF68" w:rsidR="00663A6F" w:rsidRPr="00183677" w:rsidRDefault="00663A6F" w:rsidP="30CEF1F0">
            <w:pPr>
              <w:pStyle w:val="paragraph"/>
              <w:jc w:val="both"/>
              <w:textAlignment w:val="baseline"/>
              <w:rPr>
                <w:sz w:val="21"/>
                <w:szCs w:val="21"/>
                <w:lang w:val="es-ES"/>
              </w:rPr>
            </w:pPr>
          </w:p>
        </w:tc>
      </w:tr>
      <w:tr w:rsidR="00663A6F" w:rsidRPr="00AE0D94" w14:paraId="641B67C4" w14:textId="77777777" w:rsidTr="53BB83EB">
        <w:trPr>
          <w:trHeight w:val="576"/>
        </w:trPr>
        <w:tc>
          <w:tcPr>
            <w:tcW w:w="11196" w:type="dxa"/>
            <w:tcBorders>
              <w:top w:val="nil"/>
              <w:left w:val="nil"/>
              <w:bottom w:val="nil"/>
              <w:right w:val="nil"/>
            </w:tcBorders>
            <w:shd w:val="clear" w:color="auto" w:fill="FFC000" w:themeFill="accent4"/>
            <w:hideMark/>
          </w:tcPr>
          <w:p w14:paraId="518E889A"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6" w:name="_Toc69323420"/>
            <w:r w:rsidRPr="0DD9DF76">
              <w:rPr>
                <w:rFonts w:asciiTheme="minorHAnsi" w:eastAsiaTheme="minorEastAsia" w:hAnsiTheme="minorHAnsi" w:cstheme="minorBidi"/>
                <w:b/>
                <w:bCs/>
                <w:color w:val="auto"/>
                <w:sz w:val="21"/>
                <w:szCs w:val="21"/>
                <w:lang w:val="es-ES"/>
              </w:rPr>
              <w:t>¿En el caso de las organizaciones no gubernamentales internacionales (ONGI), ¿puede postularse más de una oficina local, afiliada o asociada?</w:t>
            </w:r>
            <w:bookmarkEnd w:id="6"/>
          </w:p>
        </w:tc>
      </w:tr>
      <w:tr w:rsidR="00663A6F" w:rsidRPr="00AE0D94" w14:paraId="06931F5C" w14:textId="77777777" w:rsidTr="53BB83EB">
        <w:trPr>
          <w:trHeight w:val="288"/>
        </w:trPr>
        <w:tc>
          <w:tcPr>
            <w:tcW w:w="11196" w:type="dxa"/>
            <w:tcBorders>
              <w:top w:val="nil"/>
              <w:left w:val="nil"/>
              <w:bottom w:val="nil"/>
              <w:right w:val="nil"/>
            </w:tcBorders>
            <w:shd w:val="clear" w:color="auto" w:fill="auto"/>
            <w:hideMark/>
          </w:tcPr>
          <w:p w14:paraId="0A68B2A8" w14:textId="77777777" w:rsidR="00663A6F" w:rsidRPr="005D252E" w:rsidRDefault="00663A6F">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6D9A9272" w14:textId="14212402"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 xml:space="preserve">Solo puede postularse una oficina por ciclo de financiación. Dicha oficina debe estar legalmente registrada (o presentar su registro legal como </w:t>
            </w:r>
            <w:proofErr w:type="spellStart"/>
            <w:r w:rsidR="00437DD3">
              <w:rPr>
                <w:rFonts w:asciiTheme="minorHAnsi" w:eastAsia="Times New Roman" w:hAnsiTheme="minorHAnsi" w:cstheme="minorHAnsi"/>
                <w:sz w:val="21"/>
                <w:szCs w:val="21"/>
                <w:lang w:val="es-ES"/>
              </w:rPr>
              <w:t>co-</w:t>
            </w:r>
            <w:r w:rsidRPr="005D252E">
              <w:rPr>
                <w:rFonts w:asciiTheme="minorHAnsi" w:eastAsia="Times New Roman" w:hAnsiTheme="minorHAnsi" w:cstheme="minorHAnsi"/>
                <w:sz w:val="21"/>
                <w:szCs w:val="21"/>
                <w:lang w:val="es-ES"/>
              </w:rPr>
              <w:t>asociada</w:t>
            </w:r>
            <w:proofErr w:type="spellEnd"/>
            <w:r w:rsidRPr="005D252E">
              <w:rPr>
                <w:rFonts w:asciiTheme="minorHAnsi" w:eastAsia="Times New Roman" w:hAnsiTheme="minorHAnsi" w:cstheme="minorHAnsi"/>
                <w:sz w:val="21"/>
                <w:szCs w:val="21"/>
                <w:lang w:val="es-ES"/>
              </w:rPr>
              <w:t xml:space="preserve"> en la ejecución) en un país y/o territorio de implementación elegible.</w:t>
            </w:r>
          </w:p>
          <w:p w14:paraId="5DF12130" w14:textId="617B7D3F"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Esto incluye a las filiales</w:t>
            </w:r>
            <w:r w:rsidR="00603820">
              <w:rPr>
                <w:rFonts w:asciiTheme="minorHAnsi" w:eastAsia="Times New Roman" w:hAnsiTheme="minorHAnsi" w:cstheme="minorHAnsi"/>
                <w:sz w:val="21"/>
                <w:szCs w:val="21"/>
                <w:lang w:val="es-ES"/>
              </w:rPr>
              <w:t>/capítulos</w:t>
            </w:r>
            <w:r w:rsidRPr="005D252E">
              <w:rPr>
                <w:rFonts w:asciiTheme="minorHAnsi" w:eastAsia="Times New Roman" w:hAnsiTheme="minorHAnsi" w:cstheme="minorHAnsi"/>
                <w:sz w:val="21"/>
                <w:szCs w:val="21"/>
                <w:lang w:val="es-ES"/>
              </w:rPr>
              <w:t xml:space="preserve"> nacionales de las ONGI (es decir, solo una filial nacional es elegible por subvención). Además, una ONGI solo puede presentar una solicitud en el marco de esta convocatoria, ya sea en calidad de organización solicitante o de contraparte en la implementación, en todos los países de esta convocatoria.</w:t>
            </w:r>
          </w:p>
        </w:tc>
      </w:tr>
      <w:tr w:rsidR="00663A6F" w:rsidRPr="00AE0D94" w14:paraId="4912DDF2" w14:textId="77777777" w:rsidTr="53BB83EB">
        <w:trPr>
          <w:trHeight w:val="288"/>
        </w:trPr>
        <w:tc>
          <w:tcPr>
            <w:tcW w:w="11196" w:type="dxa"/>
            <w:tcBorders>
              <w:top w:val="nil"/>
              <w:left w:val="nil"/>
              <w:bottom w:val="nil"/>
              <w:right w:val="nil"/>
            </w:tcBorders>
            <w:shd w:val="clear" w:color="auto" w:fill="auto"/>
            <w:hideMark/>
          </w:tcPr>
          <w:p w14:paraId="5526B5A2"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663A6F" w:rsidRPr="00120C76" w14:paraId="7495BF4F" w14:textId="77777777" w:rsidTr="53BB83EB">
        <w:trPr>
          <w:trHeight w:val="288"/>
        </w:trPr>
        <w:tc>
          <w:tcPr>
            <w:tcW w:w="11196" w:type="dxa"/>
            <w:tcBorders>
              <w:top w:val="nil"/>
              <w:left w:val="nil"/>
              <w:bottom w:val="nil"/>
              <w:right w:val="nil"/>
            </w:tcBorders>
            <w:shd w:val="clear" w:color="auto" w:fill="FFC000" w:themeFill="accent4"/>
            <w:hideMark/>
          </w:tcPr>
          <w:p w14:paraId="73D95B70" w14:textId="77777777" w:rsidR="00663A6F" w:rsidRPr="005D252E" w:rsidRDefault="00663A6F" w:rsidP="0DD9DF76">
            <w:pPr>
              <w:pStyle w:val="Heading2"/>
              <w:rPr>
                <w:rFonts w:asciiTheme="minorHAnsi" w:eastAsiaTheme="minorEastAsia" w:hAnsiTheme="minorHAnsi" w:cstheme="minorBidi"/>
                <w:b/>
                <w:bCs/>
                <w:color w:val="auto"/>
                <w:sz w:val="21"/>
                <w:szCs w:val="21"/>
                <w:lang w:val="es-ES"/>
              </w:rPr>
            </w:pPr>
            <w:bookmarkStart w:id="7" w:name="_Toc102390256"/>
            <w:r w:rsidRPr="0DD9DF76">
              <w:rPr>
                <w:rFonts w:asciiTheme="minorHAnsi" w:eastAsiaTheme="minorEastAsia" w:hAnsiTheme="minorHAnsi" w:cstheme="minorBidi"/>
                <w:b/>
                <w:bCs/>
                <w:color w:val="auto"/>
                <w:sz w:val="21"/>
                <w:szCs w:val="21"/>
                <w:lang w:val="es-ES"/>
              </w:rPr>
              <w:t>¿Pueden varias organizaciones postularse juntas?</w:t>
            </w:r>
            <w:bookmarkEnd w:id="7"/>
          </w:p>
        </w:tc>
      </w:tr>
      <w:tr w:rsidR="00663A6F" w:rsidRPr="00AE0D94" w14:paraId="5A8514E6" w14:textId="77777777" w:rsidTr="53BB83EB">
        <w:trPr>
          <w:trHeight w:val="288"/>
        </w:trPr>
        <w:tc>
          <w:tcPr>
            <w:tcW w:w="11196" w:type="dxa"/>
            <w:tcBorders>
              <w:top w:val="nil"/>
              <w:left w:val="nil"/>
              <w:bottom w:val="nil"/>
              <w:right w:val="nil"/>
            </w:tcBorders>
            <w:shd w:val="clear" w:color="auto" w:fill="auto"/>
            <w:hideMark/>
          </w:tcPr>
          <w:p w14:paraId="2FD941FF" w14:textId="77777777" w:rsidR="00663A6F" w:rsidRPr="005D252E" w:rsidRDefault="00663A6F">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3CC596B3" w14:textId="77777777"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organizaciones pueden colaborar con los socios en la implementación que sean pertinentes para complementar sus conocimientos especializados, su capacidad de divulgación y fomentar la capacidad de las organizaciones de base.</w:t>
            </w:r>
          </w:p>
          <w:p w14:paraId="03331A50" w14:textId="061FE4B0" w:rsidR="00663A6F" w:rsidRPr="005D252E" w:rsidRDefault="00663A6F">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 xml:space="preserve">Se recomienda que la propuesta no incluya más de </w:t>
            </w:r>
            <w:r w:rsidR="007D5A22">
              <w:rPr>
                <w:rFonts w:asciiTheme="minorHAnsi" w:eastAsia="Times New Roman" w:hAnsiTheme="minorHAnsi" w:cstheme="minorHAnsi"/>
                <w:sz w:val="21"/>
                <w:szCs w:val="21"/>
                <w:lang w:val="es-ES"/>
              </w:rPr>
              <w:t>4</w:t>
            </w:r>
            <w:r w:rsidRPr="005D252E">
              <w:rPr>
                <w:rFonts w:asciiTheme="minorHAnsi" w:eastAsia="Times New Roman" w:hAnsiTheme="minorHAnsi" w:cstheme="minorHAnsi"/>
                <w:sz w:val="21"/>
                <w:szCs w:val="21"/>
                <w:lang w:val="es-ES"/>
              </w:rPr>
              <w:t xml:space="preserve"> asociados en la ejecución que recibirán una parte de la financiación solicitada. En estos casos, las propuestas de subvención deben indicar claramente qué organización asumirá la responsabilidad principal de la gestión del proyecto y las obligaciones contractuales.</w:t>
            </w:r>
          </w:p>
        </w:tc>
      </w:tr>
      <w:tr w:rsidR="00663A6F" w:rsidRPr="00AE0D94" w14:paraId="43C35C21" w14:textId="77777777" w:rsidTr="53BB83EB">
        <w:trPr>
          <w:trHeight w:val="288"/>
        </w:trPr>
        <w:tc>
          <w:tcPr>
            <w:tcW w:w="11196" w:type="dxa"/>
            <w:tcBorders>
              <w:top w:val="nil"/>
              <w:left w:val="nil"/>
              <w:bottom w:val="nil"/>
              <w:right w:val="nil"/>
            </w:tcBorders>
            <w:shd w:val="clear" w:color="auto" w:fill="auto"/>
            <w:hideMark/>
          </w:tcPr>
          <w:p w14:paraId="3E7FB158"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663A6F" w:rsidRPr="00120C76" w14:paraId="2642E6A4" w14:textId="77777777" w:rsidTr="53BB83EB">
        <w:trPr>
          <w:trHeight w:val="347"/>
        </w:trPr>
        <w:tc>
          <w:tcPr>
            <w:tcW w:w="11196" w:type="dxa"/>
            <w:tcBorders>
              <w:top w:val="nil"/>
              <w:left w:val="nil"/>
              <w:bottom w:val="nil"/>
              <w:right w:val="nil"/>
            </w:tcBorders>
            <w:shd w:val="clear" w:color="auto" w:fill="FFC000" w:themeFill="accent4"/>
            <w:hideMark/>
          </w:tcPr>
          <w:p w14:paraId="38B22BB1" w14:textId="08250B5E" w:rsidR="00663A6F" w:rsidRPr="005D252E" w:rsidRDefault="309F8D69" w:rsidP="0DD9DF76">
            <w:pPr>
              <w:pStyle w:val="Heading2"/>
              <w:rPr>
                <w:rFonts w:asciiTheme="minorHAnsi" w:eastAsiaTheme="minorEastAsia" w:hAnsiTheme="minorHAnsi" w:cstheme="minorBidi"/>
                <w:b/>
                <w:bCs/>
                <w:color w:val="auto"/>
                <w:sz w:val="21"/>
                <w:szCs w:val="21"/>
                <w:lang w:val="es-ES"/>
              </w:rPr>
            </w:pPr>
            <w:bookmarkStart w:id="8" w:name="_Toc125734210"/>
            <w:r w:rsidRPr="0DD9DF76">
              <w:rPr>
                <w:rFonts w:asciiTheme="minorHAnsi" w:eastAsiaTheme="minorEastAsia" w:hAnsiTheme="minorHAnsi" w:cstheme="minorBidi"/>
                <w:b/>
                <w:bCs/>
                <w:color w:val="auto"/>
                <w:sz w:val="21"/>
                <w:szCs w:val="21"/>
                <w:lang w:val="es-ES"/>
              </w:rPr>
              <w:t>¿</w:t>
            </w:r>
            <w:r w:rsidR="00663A6F" w:rsidRPr="0DD9DF76">
              <w:rPr>
                <w:rFonts w:asciiTheme="minorHAnsi" w:eastAsiaTheme="minorEastAsia" w:hAnsiTheme="minorHAnsi" w:cstheme="minorBidi"/>
                <w:b/>
                <w:bCs/>
                <w:color w:val="auto"/>
                <w:sz w:val="21"/>
                <w:szCs w:val="21"/>
                <w:lang w:val="es-ES"/>
              </w:rPr>
              <w:t>Si varias organizaciones se presentan juntas, ¿cómo deberían dividir las funciones y responsabilidades?</w:t>
            </w:r>
            <w:bookmarkEnd w:id="8"/>
          </w:p>
        </w:tc>
      </w:tr>
      <w:tr w:rsidR="00663A6F" w:rsidRPr="00AE0D94" w14:paraId="6D25F6B5" w14:textId="77777777" w:rsidTr="53BB83EB">
        <w:trPr>
          <w:trHeight w:val="2304"/>
        </w:trPr>
        <w:tc>
          <w:tcPr>
            <w:tcW w:w="11196" w:type="dxa"/>
            <w:tcBorders>
              <w:top w:val="nil"/>
              <w:left w:val="nil"/>
              <w:bottom w:val="nil"/>
              <w:right w:val="nil"/>
            </w:tcBorders>
            <w:shd w:val="clear" w:color="auto" w:fill="auto"/>
            <w:hideMark/>
          </w:tcPr>
          <w:p w14:paraId="0AB731E5" w14:textId="70C3A686" w:rsidR="00663A6F" w:rsidRDefault="00663A6F">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funciones y responsabilidades de todos los socios en la implementación deberán describirse claramente en la propuesta.</w:t>
            </w:r>
            <w:r w:rsidR="00F419EF">
              <w:rPr>
                <w:rFonts w:asciiTheme="minorHAnsi" w:eastAsia="Times New Roman" w:hAnsiTheme="minorHAnsi" w:cstheme="minorHAnsi"/>
                <w:sz w:val="21"/>
                <w:szCs w:val="21"/>
                <w:lang w:val="es-ES"/>
              </w:rPr>
              <w:t xml:space="preserve"> </w:t>
            </w:r>
            <w:r w:rsidRPr="00AC74A9">
              <w:rPr>
                <w:rFonts w:asciiTheme="minorHAnsi" w:eastAsia="Times New Roman" w:hAnsiTheme="minorHAnsi" w:cstheme="minorHAnsi"/>
                <w:sz w:val="21"/>
                <w:szCs w:val="21"/>
                <w:lang w:val="es-ES"/>
              </w:rPr>
              <w:t xml:space="preserve">Por ejemplo, la ejecución de componentes específicos de la intervención propuesta puede atribuirse a socios en la implementación concretos. </w:t>
            </w:r>
            <w:r w:rsidR="001E2268" w:rsidRPr="001E2268">
              <w:rPr>
                <w:rFonts w:asciiTheme="minorHAnsi" w:eastAsia="Times New Roman" w:hAnsiTheme="minorHAnsi" w:cstheme="minorHAnsi"/>
                <w:sz w:val="21"/>
                <w:szCs w:val="21"/>
                <w:lang w:val="es-ES"/>
              </w:rPr>
              <w:t>Sin embargo, la organización solicitante principal (cuyos datos de contacto se consignan en la propuesta), de forma general, tiene que rendir cuentas de los fondos asignados, el cumplimiento del programa y financiero, el seguimiento, la presentación de informes de progreso, los riesgos asociados y los resultados del proyecto global en las actividades de todos los asociados en la ejecución.</w:t>
            </w:r>
          </w:p>
          <w:p w14:paraId="1CD843B7" w14:textId="26B984F3" w:rsidR="00F32931" w:rsidRPr="00AC74A9" w:rsidRDefault="00F32931">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De acuerdo con las condiciones del contrato que se firmará entre la organización destinataria de la subvención y ONU Mujeres, en nombre del Fondo Fiduciario de la ONU, solo el solicitante principal es responsable de la gestión de la subvención en su totalidad. Cada organización principal tiene la responsabilidad de asegurarse de que sus socios en la implementación comprendan y cumplan los requisitos, obligaciones y las líneas de rendición de cuentas de la subvención del Fondo Fiduciario de la ONU y de que esta información se comparta con ellos de manera oportuna y completa.</w:t>
            </w:r>
            <w:r w:rsidR="002C7261">
              <w:rPr>
                <w:rFonts w:asciiTheme="minorHAnsi" w:eastAsia="Times New Roman" w:hAnsiTheme="minorHAnsi" w:cstheme="minorHAnsi"/>
                <w:sz w:val="21"/>
                <w:szCs w:val="21"/>
                <w:lang w:val="es-ES"/>
              </w:rPr>
              <w:t xml:space="preserve"> </w:t>
            </w:r>
            <w:r w:rsidR="002C7261" w:rsidRPr="002C7261">
              <w:rPr>
                <w:rFonts w:asciiTheme="minorHAnsi" w:eastAsia="Times New Roman" w:hAnsiTheme="minorHAnsi" w:cstheme="minorHAnsi"/>
                <w:sz w:val="21"/>
                <w:szCs w:val="21"/>
                <w:lang w:val="es-ES"/>
              </w:rPr>
              <w:t>En caso de concederse una subvención, la organización solicitante también asumirá la responsabilidad por el desempeño y la obtención de resultados de su coasociado en la ejecución.</w:t>
            </w:r>
          </w:p>
          <w:p w14:paraId="30C0BD2B" w14:textId="45208B4E" w:rsidR="00663A6F" w:rsidRPr="00B41B27" w:rsidRDefault="00B41B27">
            <w:pPr>
              <w:pStyle w:val="ListParagraph"/>
              <w:numPr>
                <w:ilvl w:val="0"/>
                <w:numId w:val="1"/>
              </w:numPr>
              <w:spacing w:after="0" w:line="240" w:lineRule="auto"/>
              <w:ind w:left="316"/>
              <w:rPr>
                <w:rFonts w:asciiTheme="minorHAnsi" w:eastAsia="Times New Roman" w:hAnsiTheme="minorHAnsi" w:cstheme="minorHAnsi"/>
                <w:sz w:val="21"/>
                <w:szCs w:val="21"/>
                <w:lang w:val="es-ES"/>
              </w:rPr>
            </w:pPr>
            <w:r w:rsidRPr="00B41B27">
              <w:rPr>
                <w:rFonts w:asciiTheme="minorHAnsi" w:eastAsia="Times New Roman" w:hAnsiTheme="minorHAnsi" w:cstheme="minorHAnsi"/>
                <w:sz w:val="21"/>
                <w:szCs w:val="21"/>
                <w:lang w:val="es-ES"/>
              </w:rPr>
              <w:t>El Fondo Fiduciario de la ONU insta a las organizaciones solicitantes principales a considerar la suscripción de Memorandos de Entendimiento/contratos con todos los coasociados en la ejecución para definir las funciones, las responsabilidades, los entregables y las líneas de rendición de cuentas concretos (sistema de control interno) que sean oportunos para el proyecto y durante el plazo que abarque la subvención.</w:t>
            </w:r>
          </w:p>
        </w:tc>
      </w:tr>
      <w:tr w:rsidR="00663A6F" w:rsidRPr="00AE0D94" w14:paraId="2C67043E" w14:textId="77777777" w:rsidTr="53BB83EB">
        <w:trPr>
          <w:trHeight w:val="305"/>
        </w:trPr>
        <w:tc>
          <w:tcPr>
            <w:tcW w:w="11196" w:type="dxa"/>
            <w:tcBorders>
              <w:top w:val="nil"/>
              <w:left w:val="nil"/>
              <w:bottom w:val="nil"/>
              <w:right w:val="nil"/>
            </w:tcBorders>
            <w:shd w:val="clear" w:color="auto" w:fill="auto"/>
            <w:hideMark/>
          </w:tcPr>
          <w:p w14:paraId="647660A8" w14:textId="77777777" w:rsidR="00663A6F" w:rsidRPr="005D252E" w:rsidRDefault="00663A6F">
            <w:pPr>
              <w:spacing w:after="0" w:line="240" w:lineRule="auto"/>
              <w:rPr>
                <w:rFonts w:asciiTheme="minorHAnsi" w:eastAsia="Times New Roman" w:hAnsiTheme="minorHAnsi" w:cstheme="minorHAnsi"/>
                <w:sz w:val="21"/>
                <w:szCs w:val="21"/>
                <w:lang w:val="es-ES"/>
              </w:rPr>
            </w:pPr>
          </w:p>
        </w:tc>
      </w:tr>
      <w:tr w:rsidR="00281AB4" w:rsidRPr="00120C76" w14:paraId="3FA71E22" w14:textId="77777777" w:rsidTr="53BB83EB">
        <w:trPr>
          <w:trHeight w:val="328"/>
        </w:trPr>
        <w:tc>
          <w:tcPr>
            <w:tcW w:w="11196" w:type="dxa"/>
            <w:tcBorders>
              <w:top w:val="nil"/>
              <w:left w:val="nil"/>
              <w:bottom w:val="nil"/>
              <w:right w:val="nil"/>
            </w:tcBorders>
            <w:shd w:val="clear" w:color="auto" w:fill="FFC000" w:themeFill="accent4"/>
            <w:hideMark/>
          </w:tcPr>
          <w:p w14:paraId="6430CFF7" w14:textId="2F82DB36" w:rsidR="00281AB4" w:rsidRPr="005D252E" w:rsidRDefault="0FDFC4D1" w:rsidP="0DD9DF76">
            <w:pPr>
              <w:pStyle w:val="Heading2"/>
              <w:rPr>
                <w:rFonts w:asciiTheme="minorHAnsi" w:eastAsiaTheme="minorEastAsia" w:hAnsiTheme="minorHAnsi" w:cstheme="minorBidi"/>
                <w:b/>
                <w:bCs/>
                <w:color w:val="auto"/>
                <w:sz w:val="21"/>
                <w:szCs w:val="21"/>
                <w:lang w:val="es-ES"/>
              </w:rPr>
            </w:pPr>
            <w:bookmarkStart w:id="9" w:name="_Toc498778297"/>
            <w:r w:rsidRPr="0DD9DF76">
              <w:rPr>
                <w:rFonts w:asciiTheme="minorHAnsi" w:eastAsiaTheme="minorEastAsia" w:hAnsiTheme="minorHAnsi" w:cstheme="minorBidi"/>
                <w:b/>
                <w:bCs/>
                <w:color w:val="auto"/>
                <w:sz w:val="21"/>
                <w:szCs w:val="21"/>
                <w:lang w:val="es-ES"/>
              </w:rPr>
              <w:t>¿</w:t>
            </w:r>
            <w:r w:rsidR="00281AB4" w:rsidRPr="0DD9DF76">
              <w:rPr>
                <w:rFonts w:asciiTheme="minorHAnsi" w:eastAsiaTheme="minorEastAsia" w:hAnsiTheme="minorHAnsi" w:cstheme="minorBidi"/>
                <w:b/>
                <w:bCs/>
                <w:color w:val="auto"/>
                <w:sz w:val="21"/>
                <w:szCs w:val="21"/>
                <w:lang w:val="es-ES"/>
              </w:rPr>
              <w:t>Para presentar una solicitud, ¿es necesario ser una entidad/organización legalmente registrada?</w:t>
            </w:r>
            <w:bookmarkEnd w:id="9"/>
          </w:p>
        </w:tc>
      </w:tr>
      <w:tr w:rsidR="00281AB4" w:rsidRPr="00AE0D94" w14:paraId="55F337B7" w14:textId="77777777" w:rsidTr="53BB83EB">
        <w:trPr>
          <w:trHeight w:val="288"/>
        </w:trPr>
        <w:tc>
          <w:tcPr>
            <w:tcW w:w="11196" w:type="dxa"/>
            <w:tcBorders>
              <w:top w:val="nil"/>
              <w:left w:val="nil"/>
              <w:bottom w:val="nil"/>
              <w:right w:val="nil"/>
            </w:tcBorders>
            <w:shd w:val="clear" w:color="auto" w:fill="auto"/>
            <w:hideMark/>
          </w:tcPr>
          <w:p w14:paraId="355CE367"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7969F259" w14:textId="4B3A9475" w:rsidR="00281AB4" w:rsidRDefault="00281AB4">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Las organizaciones postulantes deben tener un estatuto jurídico ante la autoridad nacional competente. La organización postulante o al menos una de sus organizaciones socias en la implementación deben estar legalmente registradas en el país y/o territorio de implementación. Las organizaciones postulantes deben adjuntar pruebas de su registro legal (o estatuto jurídico) como parte de la solicitud de subvención.</w:t>
            </w:r>
          </w:p>
          <w:p w14:paraId="215E2A2B" w14:textId="6A9C9A97" w:rsidR="00E248A2" w:rsidRPr="005D252E" w:rsidRDefault="00671DFC">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671DFC">
              <w:rPr>
                <w:rFonts w:asciiTheme="minorHAnsi" w:eastAsia="Times New Roman" w:hAnsiTheme="minorHAnsi" w:cstheme="minorHAnsi"/>
                <w:sz w:val="21"/>
                <w:szCs w:val="21"/>
                <w:lang w:val="es-ES"/>
              </w:rPr>
              <w:t xml:space="preserve">En caso de solicitudes </w:t>
            </w:r>
            <w:proofErr w:type="spellStart"/>
            <w:r w:rsidRPr="00671DFC">
              <w:rPr>
                <w:rFonts w:asciiTheme="minorHAnsi" w:eastAsia="Times New Roman" w:hAnsiTheme="minorHAnsi" w:cstheme="minorHAnsi"/>
                <w:sz w:val="21"/>
                <w:szCs w:val="21"/>
                <w:lang w:val="es-ES"/>
              </w:rPr>
              <w:t>multipaís</w:t>
            </w:r>
            <w:proofErr w:type="spellEnd"/>
            <w:r w:rsidRPr="00671DFC">
              <w:rPr>
                <w:rFonts w:asciiTheme="minorHAnsi" w:eastAsia="Times New Roman" w:hAnsiTheme="minorHAnsi" w:cstheme="minorHAnsi"/>
                <w:sz w:val="21"/>
                <w:szCs w:val="21"/>
                <w:lang w:val="es-ES"/>
              </w:rPr>
              <w:t>, las organizaciones solicitantes también tienen que proporcionar la documentación relativa al registro legal de los coasociados en la ejecución en los países en los que operan.</w:t>
            </w:r>
          </w:p>
          <w:p w14:paraId="7485B20E" w14:textId="77777777" w:rsidR="00281AB4" w:rsidRPr="00671DFC" w:rsidRDefault="00281AB4">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Las solicitudes sin una prueba clara del estatuto jurídico se considerarán incompletas y se eliminarán del proceso de revisión. Note que los artículos de constitución no son una prueba del estatuto jurídico.</w:t>
            </w:r>
          </w:p>
          <w:p w14:paraId="1BE0C00C" w14:textId="04A43B38" w:rsidR="00671DFC" w:rsidRDefault="00FA2D71">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FA2D71">
              <w:rPr>
                <w:rFonts w:asciiTheme="minorHAnsi" w:eastAsia="Times New Roman" w:hAnsiTheme="minorHAnsi" w:cstheme="minorHAnsi"/>
                <w:sz w:val="21"/>
                <w:szCs w:val="21"/>
                <w:lang w:val="es-ES"/>
              </w:rPr>
              <w:t>Los solicitantes deben estar legalmente registrados desde hace al menos 5 años. En casos excepcionales, el Fondo Fiduciario de la ONU puede considerar organizaciones que hayan estado legalmente registradas entre 3 y 5 años. Deberá adjuntarse una carta formal en la que se indiquen las circunstancias excepcionales.</w:t>
            </w:r>
          </w:p>
          <w:p w14:paraId="2B807F8E" w14:textId="77777777" w:rsidR="00824E95" w:rsidRDefault="00824E95" w:rsidP="00824E95">
            <w:pPr>
              <w:pStyle w:val="ListParagraph"/>
              <w:spacing w:after="0" w:line="240" w:lineRule="auto"/>
              <w:ind w:left="342"/>
              <w:rPr>
                <w:rFonts w:asciiTheme="minorHAnsi" w:eastAsia="Times New Roman" w:hAnsiTheme="minorHAnsi" w:cstheme="minorHAnsi"/>
                <w:sz w:val="21"/>
                <w:szCs w:val="21"/>
                <w:lang w:val="es-ES"/>
              </w:rPr>
            </w:pPr>
          </w:p>
          <w:p w14:paraId="093BCB4E" w14:textId="7A1F3FD5" w:rsidR="001A03DA" w:rsidRPr="001A03DA" w:rsidRDefault="001A03DA" w:rsidP="001A03DA">
            <w:pPr>
              <w:spacing w:after="0" w:line="240" w:lineRule="auto"/>
              <w:rPr>
                <w:rFonts w:asciiTheme="minorHAnsi" w:eastAsia="Times New Roman" w:hAnsiTheme="minorHAnsi" w:cstheme="minorHAnsi"/>
                <w:sz w:val="21"/>
                <w:szCs w:val="21"/>
                <w:lang w:val="es-ES"/>
              </w:rPr>
            </w:pPr>
          </w:p>
        </w:tc>
      </w:tr>
      <w:tr w:rsidR="00824E95" w:rsidRPr="00120C76" w14:paraId="56FA2CF2" w14:textId="77777777" w:rsidTr="53BB83EB">
        <w:trPr>
          <w:trHeight w:val="288"/>
        </w:trPr>
        <w:tc>
          <w:tcPr>
            <w:tcW w:w="11196" w:type="dxa"/>
            <w:tcBorders>
              <w:top w:val="nil"/>
              <w:left w:val="nil"/>
              <w:bottom w:val="nil"/>
              <w:right w:val="nil"/>
            </w:tcBorders>
            <w:shd w:val="clear" w:color="auto" w:fill="FFC000" w:themeFill="accent4"/>
          </w:tcPr>
          <w:p w14:paraId="04B2B5EE" w14:textId="6BAF26A9" w:rsidR="00824E95" w:rsidRPr="00824E95" w:rsidRDefault="00824E95" w:rsidP="0DD9DF76">
            <w:pPr>
              <w:pStyle w:val="Heading2"/>
              <w:rPr>
                <w:rFonts w:asciiTheme="minorHAnsi" w:eastAsiaTheme="minorEastAsia" w:hAnsiTheme="minorHAnsi" w:cstheme="minorBidi"/>
                <w:b/>
                <w:bCs/>
                <w:color w:val="auto"/>
                <w:sz w:val="21"/>
                <w:szCs w:val="21"/>
                <w:lang w:val="es-ES"/>
              </w:rPr>
            </w:pPr>
            <w:bookmarkStart w:id="10" w:name="_Toc862503906"/>
            <w:r w:rsidRPr="0DD9DF76">
              <w:rPr>
                <w:rFonts w:asciiTheme="minorHAnsi" w:eastAsiaTheme="minorEastAsia" w:hAnsiTheme="minorHAnsi" w:cstheme="minorBidi"/>
                <w:b/>
                <w:bCs/>
                <w:color w:val="auto"/>
                <w:sz w:val="21"/>
                <w:szCs w:val="21"/>
                <w:lang w:val="es-ES"/>
              </w:rPr>
              <w:t>¿Las organizaciones que no están legalmente registradas puedes postularse?</w:t>
            </w:r>
            <w:bookmarkEnd w:id="10"/>
          </w:p>
        </w:tc>
      </w:tr>
      <w:tr w:rsidR="001A03DA" w:rsidRPr="00120C76" w14:paraId="2FF00E62" w14:textId="77777777" w:rsidTr="53BB83EB">
        <w:trPr>
          <w:trHeight w:val="288"/>
        </w:trPr>
        <w:tc>
          <w:tcPr>
            <w:tcW w:w="11196" w:type="dxa"/>
            <w:tcBorders>
              <w:top w:val="nil"/>
              <w:left w:val="nil"/>
              <w:bottom w:val="nil"/>
              <w:right w:val="nil"/>
            </w:tcBorders>
            <w:shd w:val="clear" w:color="auto" w:fill="auto"/>
            <w:hideMark/>
          </w:tcPr>
          <w:p w14:paraId="00EE2C84" w14:textId="77777777" w:rsidR="001A03DA" w:rsidRPr="005D252E" w:rsidRDefault="001A03DA">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4C2E86A4" w14:textId="77777777" w:rsidR="001A03DA" w:rsidRPr="005D252E" w:rsidRDefault="001A03DA">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Las organizaciones que no están legalmente registradas no pueden presentar una postulación.</w:t>
            </w:r>
          </w:p>
        </w:tc>
      </w:tr>
      <w:tr w:rsidR="001A03DA" w:rsidRPr="00120C76" w14:paraId="32D08860" w14:textId="77777777" w:rsidTr="53BB83EB">
        <w:trPr>
          <w:trHeight w:val="288"/>
        </w:trPr>
        <w:tc>
          <w:tcPr>
            <w:tcW w:w="11196" w:type="dxa"/>
            <w:tcBorders>
              <w:top w:val="nil"/>
              <w:left w:val="nil"/>
              <w:bottom w:val="nil"/>
              <w:right w:val="nil"/>
            </w:tcBorders>
            <w:shd w:val="clear" w:color="auto" w:fill="auto"/>
          </w:tcPr>
          <w:p w14:paraId="08D6C858" w14:textId="77777777" w:rsidR="001A03DA" w:rsidRPr="001A03DA" w:rsidRDefault="001A03DA" w:rsidP="00281AB4">
            <w:pPr>
              <w:spacing w:after="0" w:line="240" w:lineRule="auto"/>
              <w:rPr>
                <w:rFonts w:asciiTheme="minorHAnsi" w:eastAsia="Times New Roman" w:hAnsiTheme="minorHAnsi" w:cstheme="minorHAnsi"/>
                <w:b/>
                <w:bCs/>
                <w:sz w:val="21"/>
                <w:szCs w:val="21"/>
                <w:lang w:val="es-ES"/>
              </w:rPr>
            </w:pPr>
          </w:p>
        </w:tc>
      </w:tr>
      <w:tr w:rsidR="00281AB4" w:rsidRPr="00120C76" w14:paraId="27A36242" w14:textId="77777777" w:rsidTr="53BB83EB">
        <w:trPr>
          <w:trHeight w:val="288"/>
        </w:trPr>
        <w:tc>
          <w:tcPr>
            <w:tcW w:w="11196" w:type="dxa"/>
            <w:tcBorders>
              <w:top w:val="nil"/>
              <w:left w:val="nil"/>
              <w:bottom w:val="nil"/>
              <w:right w:val="nil"/>
            </w:tcBorders>
            <w:shd w:val="clear" w:color="auto" w:fill="FFC000" w:themeFill="accent4"/>
            <w:hideMark/>
          </w:tcPr>
          <w:p w14:paraId="0D343A0B"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1" w:name="_Toc1501814500"/>
            <w:r w:rsidRPr="3421BBE6">
              <w:rPr>
                <w:rFonts w:asciiTheme="minorHAnsi" w:eastAsiaTheme="minorEastAsia" w:hAnsiTheme="minorHAnsi" w:cstheme="minorBidi"/>
                <w:b/>
                <w:color w:val="auto"/>
                <w:sz w:val="21"/>
                <w:szCs w:val="21"/>
                <w:lang w:val="es-ES"/>
              </w:rPr>
              <w:t>¿Puede una organización elegible presentar más de una postulación?</w:t>
            </w:r>
            <w:bookmarkEnd w:id="11"/>
          </w:p>
        </w:tc>
      </w:tr>
      <w:tr w:rsidR="00281AB4" w:rsidRPr="00AE0D94" w14:paraId="2BEE6354" w14:textId="77777777" w:rsidTr="53BB83EB">
        <w:trPr>
          <w:trHeight w:val="288"/>
        </w:trPr>
        <w:tc>
          <w:tcPr>
            <w:tcW w:w="11196" w:type="dxa"/>
            <w:tcBorders>
              <w:top w:val="nil"/>
              <w:left w:val="nil"/>
              <w:bottom w:val="nil"/>
              <w:right w:val="nil"/>
            </w:tcBorders>
            <w:shd w:val="clear" w:color="auto" w:fill="auto"/>
            <w:hideMark/>
          </w:tcPr>
          <w:p w14:paraId="13A24EB7" w14:textId="77777777" w:rsidR="00281AB4" w:rsidRPr="005D252E" w:rsidRDefault="00281AB4" w:rsidP="00281AB4">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2387009C" w14:textId="25DF23F7" w:rsidR="00281AB4" w:rsidRPr="000810F7" w:rsidRDefault="00281AB4">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t>Una organización no puede presentar más de una solicitud, ya sea en calidad de la organización solicitante o de contraparte en la implementación, en todos los países comprendidos en esta convocatoria.</w:t>
            </w:r>
          </w:p>
          <w:p w14:paraId="7C738E46" w14:textId="77777777" w:rsidR="000810F7" w:rsidRPr="000810F7" w:rsidRDefault="000810F7" w:rsidP="000810F7">
            <w:pPr>
              <w:pStyle w:val="ListParagraph"/>
              <w:spacing w:after="0" w:line="240" w:lineRule="auto"/>
              <w:ind w:left="342"/>
              <w:rPr>
                <w:rFonts w:asciiTheme="minorHAnsi" w:eastAsia="Times New Roman" w:hAnsiTheme="minorHAnsi" w:cstheme="minorHAnsi"/>
                <w:b/>
                <w:bCs/>
                <w:sz w:val="21"/>
                <w:szCs w:val="21"/>
                <w:lang w:val="es-ES"/>
              </w:rPr>
            </w:pPr>
          </w:p>
          <w:p w14:paraId="41FD4289" w14:textId="14DDFEDC" w:rsidR="000810F7" w:rsidRPr="000810F7" w:rsidRDefault="000810F7" w:rsidP="000810F7">
            <w:pPr>
              <w:spacing w:after="0" w:line="240" w:lineRule="auto"/>
              <w:rPr>
                <w:rFonts w:asciiTheme="minorHAnsi" w:eastAsia="Times New Roman" w:hAnsiTheme="minorHAnsi" w:cstheme="minorHAnsi"/>
                <w:b/>
                <w:bCs/>
                <w:sz w:val="21"/>
                <w:szCs w:val="21"/>
                <w:lang w:val="es-ES"/>
              </w:rPr>
            </w:pPr>
          </w:p>
        </w:tc>
      </w:tr>
      <w:tr w:rsidR="005A120A" w:rsidRPr="00120C76" w14:paraId="4758B55F" w14:textId="77777777" w:rsidTr="53BB83EB">
        <w:trPr>
          <w:trHeight w:val="288"/>
        </w:trPr>
        <w:tc>
          <w:tcPr>
            <w:tcW w:w="11196" w:type="dxa"/>
            <w:tcBorders>
              <w:top w:val="nil"/>
              <w:left w:val="nil"/>
              <w:bottom w:val="nil"/>
              <w:right w:val="nil"/>
            </w:tcBorders>
            <w:shd w:val="clear" w:color="auto" w:fill="FFC000" w:themeFill="accent4"/>
          </w:tcPr>
          <w:p w14:paraId="42E0DBB0" w14:textId="45299F1D" w:rsidR="005A120A" w:rsidRPr="00E310EF" w:rsidRDefault="00E310EF" w:rsidP="0B3B3C9A">
            <w:pPr>
              <w:pStyle w:val="Heading2"/>
              <w:rPr>
                <w:rFonts w:asciiTheme="minorHAnsi" w:eastAsiaTheme="minorEastAsia" w:hAnsiTheme="minorHAnsi" w:cstheme="minorBidi"/>
                <w:b/>
                <w:color w:val="auto"/>
                <w:sz w:val="21"/>
                <w:szCs w:val="21"/>
                <w:lang w:val="es-ES"/>
              </w:rPr>
            </w:pPr>
            <w:bookmarkStart w:id="12" w:name="_Toc1157697692"/>
            <w:r w:rsidRPr="3421BBE6">
              <w:rPr>
                <w:rFonts w:asciiTheme="minorHAnsi" w:eastAsiaTheme="minorEastAsia" w:hAnsiTheme="minorHAnsi" w:cstheme="minorBidi"/>
                <w:b/>
                <w:color w:val="auto"/>
                <w:sz w:val="21"/>
                <w:szCs w:val="21"/>
                <w:lang w:val="es-ES"/>
              </w:rPr>
              <w:t>¿Hay otros requisitos de obligado cumplimiento?</w:t>
            </w:r>
            <w:bookmarkEnd w:id="12"/>
          </w:p>
        </w:tc>
      </w:tr>
      <w:tr w:rsidR="005A120A" w:rsidRPr="00161B23" w14:paraId="2C278848" w14:textId="77777777" w:rsidTr="53BB83EB">
        <w:trPr>
          <w:trHeight w:val="364"/>
        </w:trPr>
        <w:tc>
          <w:tcPr>
            <w:tcW w:w="11196" w:type="dxa"/>
            <w:tcBorders>
              <w:top w:val="nil"/>
              <w:left w:val="nil"/>
              <w:bottom w:val="nil"/>
              <w:right w:val="nil"/>
            </w:tcBorders>
            <w:shd w:val="clear" w:color="auto" w:fill="auto"/>
          </w:tcPr>
          <w:p w14:paraId="3D1C9994" w14:textId="4610A435" w:rsidR="008F0F75" w:rsidRPr="008F0F75" w:rsidRDefault="35D4B791" w:rsidP="53BB83EB">
            <w:pPr>
              <w:pStyle w:val="ListParagraph"/>
              <w:numPr>
                <w:ilvl w:val="0"/>
                <w:numId w:val="1"/>
              </w:numPr>
              <w:spacing w:after="0" w:line="240" w:lineRule="auto"/>
              <w:ind w:left="316"/>
              <w:rPr>
                <w:rFonts w:asciiTheme="minorHAnsi" w:eastAsia="Times New Roman" w:hAnsiTheme="minorHAnsi" w:cstheme="minorBidi"/>
                <w:sz w:val="21"/>
                <w:szCs w:val="21"/>
                <w:lang w:val="es-ES"/>
              </w:rPr>
            </w:pPr>
            <w:r w:rsidRPr="53BB83EB">
              <w:rPr>
                <w:rFonts w:asciiTheme="minorHAnsi" w:eastAsia="Times New Roman" w:hAnsiTheme="minorHAnsi" w:cstheme="minorBidi"/>
                <w:sz w:val="21"/>
                <w:szCs w:val="21"/>
                <w:lang w:val="es-ES"/>
              </w:rPr>
              <w:t xml:space="preserve">Aquí puede consultar </w:t>
            </w:r>
            <w:r w:rsidR="567DDD65" w:rsidRPr="53BB83EB">
              <w:rPr>
                <w:rFonts w:asciiTheme="minorHAnsi" w:eastAsia="Times New Roman" w:hAnsiTheme="minorHAnsi" w:cstheme="minorBidi"/>
                <w:sz w:val="21"/>
                <w:szCs w:val="21"/>
                <w:lang w:val="es-ES"/>
              </w:rPr>
              <w:t>el Anexo 1</w:t>
            </w:r>
            <w:r w:rsidR="59B84524" w:rsidRPr="53BB83EB">
              <w:rPr>
                <w:rFonts w:asciiTheme="minorHAnsi" w:eastAsia="Times New Roman" w:hAnsiTheme="minorHAnsi" w:cstheme="minorBidi"/>
                <w:sz w:val="21"/>
                <w:szCs w:val="21"/>
                <w:lang w:val="es-ES"/>
              </w:rPr>
              <w:t xml:space="preserve"> </w:t>
            </w:r>
            <w:r w:rsidR="364D51C2" w:rsidRPr="53BB83EB">
              <w:rPr>
                <w:rFonts w:asciiTheme="minorHAnsi" w:eastAsia="Times New Roman" w:hAnsiTheme="minorHAnsi" w:cstheme="minorBidi"/>
                <w:sz w:val="21"/>
                <w:szCs w:val="21"/>
                <w:lang w:val="es-ES"/>
              </w:rPr>
              <w:t>Lista de verificación de elegibilidad y requisitos obligatorios</w:t>
            </w:r>
            <w:r w:rsidR="153BB916" w:rsidRPr="53BB83EB">
              <w:rPr>
                <w:rFonts w:asciiTheme="minorHAnsi" w:eastAsia="Times New Roman" w:hAnsiTheme="minorHAnsi" w:cstheme="minorBidi"/>
                <w:sz w:val="21"/>
                <w:szCs w:val="21"/>
                <w:lang w:val="es-ES"/>
              </w:rPr>
              <w:t xml:space="preserve"> </w:t>
            </w:r>
            <w:r w:rsidR="5B713721" w:rsidRPr="53BB83EB">
              <w:rPr>
                <w:rFonts w:asciiTheme="minorHAnsi" w:eastAsia="Times New Roman" w:hAnsiTheme="minorHAnsi" w:cstheme="minorBidi"/>
                <w:sz w:val="21"/>
                <w:szCs w:val="21"/>
                <w:lang w:val="es-ES"/>
              </w:rPr>
              <w:t xml:space="preserve">disponible en las </w:t>
            </w:r>
            <w:hyperlink r:id="rId13">
              <w:r w:rsidR="5B713721" w:rsidRPr="53BB83EB">
                <w:rPr>
                  <w:rStyle w:val="Hyperlink"/>
                  <w:rFonts w:asciiTheme="minorHAnsi" w:eastAsia="Times New Roman" w:hAnsiTheme="minorHAnsi" w:cstheme="minorBidi"/>
                  <w:sz w:val="21"/>
                  <w:szCs w:val="21"/>
                  <w:lang w:val="es-ES"/>
                </w:rPr>
                <w:t>Instrucciones de solicitud</w:t>
              </w:r>
            </w:hyperlink>
            <w:r w:rsidR="5B713721" w:rsidRPr="53BB83EB">
              <w:rPr>
                <w:rFonts w:asciiTheme="minorHAnsi" w:eastAsia="Times New Roman" w:hAnsiTheme="minorHAnsi" w:cstheme="minorBidi"/>
                <w:sz w:val="21"/>
                <w:szCs w:val="21"/>
                <w:lang w:val="es-ES"/>
              </w:rPr>
              <w:t xml:space="preserve"> en nuestro sitio web.</w:t>
            </w:r>
          </w:p>
          <w:p w14:paraId="0D3C99FC" w14:textId="47D01941" w:rsidR="008F0F75" w:rsidRPr="008F0F75" w:rsidRDefault="008F0F75">
            <w:pPr>
              <w:pStyle w:val="ListParagraph"/>
              <w:numPr>
                <w:ilvl w:val="0"/>
                <w:numId w:val="1"/>
              </w:numPr>
              <w:spacing w:after="0" w:line="240" w:lineRule="auto"/>
              <w:ind w:left="316"/>
              <w:rPr>
                <w:rFonts w:asciiTheme="minorHAnsi" w:eastAsia="Times New Roman" w:hAnsiTheme="minorHAnsi" w:cstheme="minorHAnsi"/>
                <w:sz w:val="21"/>
                <w:szCs w:val="21"/>
                <w:lang w:val="es-ES"/>
              </w:rPr>
            </w:pPr>
            <w:r w:rsidRPr="008F0F75">
              <w:rPr>
                <w:rFonts w:asciiTheme="minorHAnsi" w:eastAsia="Times New Roman" w:hAnsiTheme="minorHAnsi" w:cstheme="minorHAnsi"/>
                <w:sz w:val="21"/>
                <w:szCs w:val="21"/>
                <w:lang w:val="es-ES"/>
              </w:rPr>
              <w:t>Los requisitos obligatorios suelen incluir la presentación de los estados financieros anuales correspondientes a los tres ejercicios fiscales anteriores (2019, 2020, 2021), así como los informes de auditoría de los tres años anteriores (2019, 2020, 2021).</w:t>
            </w:r>
          </w:p>
          <w:p w14:paraId="32F2EAD4" w14:textId="18D8DBE5" w:rsidR="005A120A" w:rsidRPr="008F0F75" w:rsidRDefault="008F0F75">
            <w:pPr>
              <w:pStyle w:val="ListParagraph"/>
              <w:numPr>
                <w:ilvl w:val="0"/>
                <w:numId w:val="1"/>
              </w:numPr>
              <w:spacing w:after="0" w:line="240" w:lineRule="auto"/>
              <w:ind w:left="316"/>
              <w:rPr>
                <w:rFonts w:asciiTheme="minorHAnsi" w:eastAsia="Times New Roman" w:hAnsiTheme="minorHAnsi" w:cstheme="minorHAnsi"/>
                <w:b/>
                <w:bCs/>
                <w:sz w:val="21"/>
                <w:szCs w:val="21"/>
                <w:lang w:val="es-ES"/>
              </w:rPr>
            </w:pPr>
            <w:r w:rsidRPr="008F0F75">
              <w:rPr>
                <w:rFonts w:asciiTheme="minorHAnsi" w:eastAsia="Times New Roman" w:hAnsiTheme="minorHAnsi" w:cstheme="minorHAnsi"/>
                <w:sz w:val="21"/>
                <w:szCs w:val="21"/>
                <w:lang w:val="es-ES"/>
              </w:rPr>
              <w:t>Asimismo, las organizaciones solicitantes deberían tener conocimientos especializados y experiencia en la ejecución de proyectos relacionados con la eliminación de la violencia contra las mujeres y las niñas en los cinco años anteriores. En casos excepcionales (p. ej., para nuevas organizaciones que lleven operando menos tiempo), sería admisible una experiencia de tres años. Adjunte una carta formal que explique este hecho excepcional.</w:t>
            </w:r>
          </w:p>
        </w:tc>
      </w:tr>
      <w:tr w:rsidR="00281AB4" w:rsidRPr="00161B23" w14:paraId="6E86AAA3" w14:textId="77777777" w:rsidTr="53BB83EB">
        <w:trPr>
          <w:trHeight w:val="288"/>
        </w:trPr>
        <w:tc>
          <w:tcPr>
            <w:tcW w:w="11196" w:type="dxa"/>
            <w:tcBorders>
              <w:top w:val="nil"/>
              <w:left w:val="nil"/>
              <w:bottom w:val="nil"/>
              <w:right w:val="nil"/>
            </w:tcBorders>
            <w:shd w:val="clear" w:color="auto" w:fill="auto"/>
            <w:hideMark/>
          </w:tcPr>
          <w:p w14:paraId="200EB01A" w14:textId="77777777" w:rsidR="00281AB4" w:rsidRPr="005D252E" w:rsidRDefault="00281AB4" w:rsidP="00281AB4">
            <w:pPr>
              <w:spacing w:after="0" w:line="240" w:lineRule="auto"/>
              <w:rPr>
                <w:rFonts w:asciiTheme="minorHAnsi" w:eastAsia="Times New Roman" w:hAnsiTheme="minorHAnsi" w:cstheme="minorHAnsi"/>
                <w:sz w:val="21"/>
                <w:szCs w:val="21"/>
                <w:lang w:val="es-ES"/>
              </w:rPr>
            </w:pPr>
          </w:p>
        </w:tc>
      </w:tr>
      <w:tr w:rsidR="00281AB4" w:rsidRPr="00AE0D94" w14:paraId="0C666CF9" w14:textId="77777777" w:rsidTr="53BB83EB">
        <w:trPr>
          <w:trHeight w:val="576"/>
        </w:trPr>
        <w:tc>
          <w:tcPr>
            <w:tcW w:w="11196" w:type="dxa"/>
            <w:tcBorders>
              <w:top w:val="nil"/>
              <w:left w:val="nil"/>
              <w:bottom w:val="nil"/>
              <w:right w:val="nil"/>
            </w:tcBorders>
            <w:shd w:val="clear" w:color="auto" w:fill="FFC000" w:themeFill="accent4"/>
            <w:hideMark/>
          </w:tcPr>
          <w:p w14:paraId="3F4D1D36"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3" w:name="_Toc392506143"/>
            <w:r w:rsidRPr="3421BBE6">
              <w:rPr>
                <w:rFonts w:asciiTheme="minorHAnsi" w:eastAsiaTheme="minorEastAsia" w:hAnsiTheme="minorHAnsi" w:cstheme="minorBidi"/>
                <w:b/>
                <w:color w:val="auto"/>
                <w:sz w:val="21"/>
                <w:szCs w:val="21"/>
                <w:lang w:val="es-ES"/>
              </w:rPr>
              <w:t>¿Pueden las organizaciones destinatarias de subvenciones con proyectos en curso financiados por el Fondo Fiduciario de la ONU solicitar nuevas subvenciones?</w:t>
            </w:r>
            <w:bookmarkEnd w:id="13"/>
          </w:p>
        </w:tc>
      </w:tr>
      <w:tr w:rsidR="00281AB4" w:rsidRPr="00AE0D94" w14:paraId="577B9F6B" w14:textId="77777777" w:rsidTr="53BB83EB">
        <w:trPr>
          <w:trHeight w:val="288"/>
        </w:trPr>
        <w:tc>
          <w:tcPr>
            <w:tcW w:w="11196" w:type="dxa"/>
            <w:tcBorders>
              <w:top w:val="nil"/>
              <w:left w:val="nil"/>
              <w:bottom w:val="nil"/>
              <w:right w:val="nil"/>
            </w:tcBorders>
            <w:shd w:val="clear" w:color="auto" w:fill="auto"/>
            <w:hideMark/>
          </w:tcPr>
          <w:p w14:paraId="0404903F" w14:textId="77777777" w:rsidR="00281AB4" w:rsidRDefault="00281AB4" w:rsidP="00281AB4">
            <w:pPr>
              <w:spacing w:after="0" w:line="240" w:lineRule="auto"/>
              <w:rPr>
                <w:rFonts w:asciiTheme="minorHAnsi" w:eastAsia="Times New Roman" w:hAnsiTheme="minorHAnsi" w:cstheme="minorHAnsi"/>
                <w:b/>
                <w:bCs/>
                <w:sz w:val="21"/>
                <w:szCs w:val="21"/>
              </w:rPr>
            </w:pPr>
            <w:r w:rsidRPr="005D252E">
              <w:rPr>
                <w:rFonts w:asciiTheme="minorHAnsi" w:eastAsia="Times New Roman" w:hAnsiTheme="minorHAnsi" w:cstheme="minorHAnsi"/>
                <w:b/>
                <w:bCs/>
                <w:sz w:val="21"/>
                <w:szCs w:val="21"/>
              </w:rPr>
              <w:t>No</w:t>
            </w:r>
          </w:p>
          <w:p w14:paraId="506F4374" w14:textId="2768F4F6" w:rsidR="00CD485E" w:rsidRPr="004058E7" w:rsidRDefault="004058E7">
            <w:pPr>
              <w:pStyle w:val="ListParagraph"/>
              <w:numPr>
                <w:ilvl w:val="0"/>
                <w:numId w:val="5"/>
              </w:numPr>
              <w:spacing w:after="0" w:line="240" w:lineRule="auto"/>
              <w:ind w:left="316"/>
              <w:rPr>
                <w:rFonts w:asciiTheme="minorHAnsi" w:eastAsia="Times New Roman" w:hAnsiTheme="minorHAnsi" w:cstheme="minorHAnsi"/>
                <w:sz w:val="21"/>
                <w:szCs w:val="21"/>
                <w:lang w:val="es-ES"/>
              </w:rPr>
            </w:pPr>
            <w:r w:rsidRPr="004058E7">
              <w:rPr>
                <w:rFonts w:asciiTheme="minorHAnsi" w:eastAsia="Times New Roman" w:hAnsiTheme="minorHAnsi" w:cstheme="minorHAnsi"/>
                <w:sz w:val="21"/>
                <w:szCs w:val="21"/>
                <w:lang w:val="es-ES"/>
              </w:rPr>
              <w:t>Organizaciones que actualmente están implementando una subvención del Fondo Fiduciario de la ONU (a menos que finalice antes de marzo de 2023)</w:t>
            </w:r>
            <w:r w:rsidR="000E5702">
              <w:rPr>
                <w:rFonts w:asciiTheme="minorHAnsi" w:eastAsia="Times New Roman" w:hAnsiTheme="minorHAnsi" w:cstheme="minorHAnsi"/>
                <w:sz w:val="21"/>
                <w:szCs w:val="21"/>
                <w:lang w:val="es-ES"/>
              </w:rPr>
              <w:t>.</w:t>
            </w:r>
          </w:p>
        </w:tc>
      </w:tr>
      <w:tr w:rsidR="00281AB4" w:rsidRPr="00AE0D94" w14:paraId="534BECCC" w14:textId="77777777" w:rsidTr="53BB83EB">
        <w:trPr>
          <w:trHeight w:val="288"/>
        </w:trPr>
        <w:tc>
          <w:tcPr>
            <w:tcW w:w="11196" w:type="dxa"/>
            <w:tcBorders>
              <w:top w:val="nil"/>
              <w:left w:val="nil"/>
              <w:bottom w:val="nil"/>
              <w:right w:val="nil"/>
            </w:tcBorders>
            <w:shd w:val="clear" w:color="auto" w:fill="auto"/>
            <w:hideMark/>
          </w:tcPr>
          <w:p w14:paraId="3C9FA363" w14:textId="77777777" w:rsidR="00281AB4" w:rsidRPr="00D9666D" w:rsidRDefault="00281AB4" w:rsidP="00281AB4">
            <w:pPr>
              <w:spacing w:after="0" w:line="240" w:lineRule="auto"/>
              <w:rPr>
                <w:rFonts w:asciiTheme="minorHAnsi" w:eastAsia="Times New Roman" w:hAnsiTheme="minorHAnsi" w:cstheme="minorHAnsi"/>
                <w:b/>
                <w:bCs/>
                <w:sz w:val="21"/>
                <w:szCs w:val="21"/>
                <w:lang w:val="es-ES"/>
              </w:rPr>
            </w:pPr>
          </w:p>
        </w:tc>
      </w:tr>
      <w:tr w:rsidR="00281AB4" w:rsidRPr="00AE0D94" w14:paraId="7585F1DE" w14:textId="77777777" w:rsidTr="53BB83EB">
        <w:trPr>
          <w:trHeight w:val="576"/>
        </w:trPr>
        <w:tc>
          <w:tcPr>
            <w:tcW w:w="11196" w:type="dxa"/>
            <w:tcBorders>
              <w:top w:val="nil"/>
              <w:left w:val="nil"/>
              <w:bottom w:val="nil"/>
              <w:right w:val="nil"/>
            </w:tcBorders>
            <w:shd w:val="clear" w:color="auto" w:fill="FFC000" w:themeFill="accent4"/>
            <w:hideMark/>
          </w:tcPr>
          <w:p w14:paraId="22C8342A"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4" w:name="_Toc1344011031"/>
            <w:r w:rsidRPr="3421BBE6">
              <w:rPr>
                <w:rFonts w:asciiTheme="minorHAnsi" w:eastAsiaTheme="minorEastAsia" w:hAnsiTheme="minorHAnsi" w:cstheme="minorBidi"/>
                <w:b/>
                <w:color w:val="auto"/>
                <w:sz w:val="21"/>
                <w:szCs w:val="21"/>
                <w:lang w:val="es-ES"/>
              </w:rPr>
              <w:t>¿Puede una organización que ha recibido una subvención del Fondo Fiduciario de la ONU en un ciclo de financiación anterior presentar una nueva propuesta?</w:t>
            </w:r>
            <w:bookmarkEnd w:id="14"/>
          </w:p>
        </w:tc>
      </w:tr>
      <w:tr w:rsidR="00281AB4" w:rsidRPr="00AE0D94" w14:paraId="4E2BEC66" w14:textId="77777777" w:rsidTr="53BB83EB">
        <w:trPr>
          <w:trHeight w:val="288"/>
        </w:trPr>
        <w:tc>
          <w:tcPr>
            <w:tcW w:w="11196" w:type="dxa"/>
            <w:tcBorders>
              <w:top w:val="nil"/>
              <w:left w:val="nil"/>
              <w:bottom w:val="nil"/>
              <w:right w:val="nil"/>
            </w:tcBorders>
            <w:shd w:val="clear" w:color="auto" w:fill="auto"/>
            <w:hideMark/>
          </w:tcPr>
          <w:p w14:paraId="4355D6D2"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6201B9A2" w14:textId="77777777" w:rsidR="00281AB4" w:rsidRDefault="001242EA">
            <w:pPr>
              <w:pStyle w:val="ListParagraph"/>
              <w:numPr>
                <w:ilvl w:val="0"/>
                <w:numId w:val="1"/>
              </w:numPr>
              <w:spacing w:after="0" w:line="240" w:lineRule="auto"/>
              <w:ind w:left="342"/>
              <w:rPr>
                <w:rFonts w:asciiTheme="minorHAnsi" w:eastAsia="Times New Roman" w:hAnsiTheme="minorHAnsi" w:cstheme="minorHAnsi"/>
                <w:b/>
                <w:bCs/>
                <w:sz w:val="21"/>
                <w:szCs w:val="21"/>
                <w:lang w:val="es-ES"/>
              </w:rPr>
            </w:pPr>
            <w:r w:rsidRPr="001242EA">
              <w:rPr>
                <w:rFonts w:asciiTheme="minorHAnsi" w:eastAsia="Times New Roman" w:hAnsiTheme="minorHAnsi" w:cstheme="minorHAnsi"/>
                <w:sz w:val="21"/>
                <w:szCs w:val="21"/>
                <w:lang w:val="es-ES"/>
              </w:rPr>
              <w:t xml:space="preserve">Una organización que ya haya sido beneficiaria de una subvención puede ser solicitante principal siempre y cuando el anterior proyecto financiado por el Fondo Fiduciario de la ONU se haya completado desde el punto de vista operativo y financiero, y </w:t>
            </w:r>
            <w:r w:rsidRPr="001242EA">
              <w:rPr>
                <w:rFonts w:asciiTheme="minorHAnsi" w:eastAsia="Times New Roman" w:hAnsiTheme="minorHAnsi" w:cstheme="minorHAnsi"/>
                <w:b/>
                <w:bCs/>
                <w:sz w:val="21"/>
                <w:szCs w:val="21"/>
                <w:lang w:val="es-ES"/>
              </w:rPr>
              <w:t>esté cerrado a marzo de 2023.</w:t>
            </w:r>
          </w:p>
          <w:p w14:paraId="2E9CBDD9" w14:textId="1EF3CED5" w:rsidR="00CA5D87" w:rsidRPr="00815A9C" w:rsidRDefault="00815A9C">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815A9C">
              <w:rPr>
                <w:rFonts w:asciiTheme="minorHAnsi" w:eastAsia="Times New Roman" w:hAnsiTheme="minorHAnsi" w:cstheme="minorHAnsi"/>
                <w:sz w:val="21"/>
                <w:szCs w:val="21"/>
                <w:lang w:val="es-ES"/>
              </w:rPr>
              <w:t>Si la nueva propuesta se fundamenta en el trabajo anterior objeto de financiación del Fondo Fiduciario de la ONU, se insta a que la organización presente cómo esta propuesta de proyecto va a agilizar los logros alcanzados, a dar respuesta a las lecciones aprendidas, así como a seguir haciendo esfuerzos para eliminar la violencia contra las mujeres y las niñas.</w:t>
            </w:r>
          </w:p>
        </w:tc>
      </w:tr>
      <w:tr w:rsidR="00281AB4" w:rsidRPr="00AE0D94" w14:paraId="282A8BCF" w14:textId="77777777" w:rsidTr="53BB83EB">
        <w:trPr>
          <w:trHeight w:val="288"/>
        </w:trPr>
        <w:tc>
          <w:tcPr>
            <w:tcW w:w="11196" w:type="dxa"/>
            <w:tcBorders>
              <w:top w:val="nil"/>
              <w:left w:val="nil"/>
              <w:bottom w:val="nil"/>
              <w:right w:val="nil"/>
            </w:tcBorders>
            <w:shd w:val="clear" w:color="auto" w:fill="auto"/>
            <w:hideMark/>
          </w:tcPr>
          <w:p w14:paraId="7549B826" w14:textId="77777777" w:rsidR="00281AB4" w:rsidRPr="005D252E" w:rsidRDefault="00281AB4" w:rsidP="00281AB4">
            <w:pPr>
              <w:spacing w:after="0" w:line="240" w:lineRule="auto"/>
              <w:rPr>
                <w:rFonts w:asciiTheme="minorHAnsi" w:eastAsia="Times New Roman" w:hAnsiTheme="minorHAnsi" w:cstheme="minorHAnsi"/>
                <w:sz w:val="21"/>
                <w:szCs w:val="21"/>
                <w:lang w:val="es-ES"/>
              </w:rPr>
            </w:pPr>
          </w:p>
        </w:tc>
      </w:tr>
      <w:tr w:rsidR="00281AB4" w:rsidRPr="00AE0D94" w14:paraId="20F3DBC7" w14:textId="77777777" w:rsidTr="53BB83EB">
        <w:trPr>
          <w:trHeight w:val="706"/>
        </w:trPr>
        <w:tc>
          <w:tcPr>
            <w:tcW w:w="11196" w:type="dxa"/>
            <w:tcBorders>
              <w:top w:val="nil"/>
              <w:left w:val="nil"/>
              <w:bottom w:val="nil"/>
              <w:right w:val="nil"/>
            </w:tcBorders>
            <w:shd w:val="clear" w:color="auto" w:fill="FFC000" w:themeFill="accent4"/>
            <w:hideMark/>
          </w:tcPr>
          <w:p w14:paraId="034248EA" w14:textId="77777777" w:rsidR="00281AB4" w:rsidRPr="005D252E" w:rsidRDefault="00281AB4" w:rsidP="0B3B3C9A">
            <w:pPr>
              <w:pStyle w:val="Heading2"/>
              <w:rPr>
                <w:rFonts w:asciiTheme="minorHAnsi" w:eastAsiaTheme="minorEastAsia" w:hAnsiTheme="minorHAnsi" w:cstheme="minorBidi"/>
                <w:b/>
                <w:color w:val="auto"/>
                <w:sz w:val="21"/>
                <w:szCs w:val="21"/>
                <w:lang w:val="es-ES"/>
              </w:rPr>
            </w:pPr>
            <w:bookmarkStart w:id="15" w:name="_Toc1145481875"/>
            <w:r w:rsidRPr="3421BBE6">
              <w:rPr>
                <w:rFonts w:asciiTheme="minorHAnsi" w:eastAsiaTheme="minorEastAsia" w:hAnsiTheme="minorHAnsi" w:cstheme="minorBidi"/>
                <w:b/>
                <w:color w:val="auto"/>
                <w:sz w:val="21"/>
                <w:szCs w:val="21"/>
                <w:lang w:val="es-ES"/>
              </w:rPr>
              <w:t>¿Puede una organización elegible presentar la misma propuesta a otra fuente de financiación además del Fondo Fiduciario de la ONU? En caso afirmativo, ¿qué sucede si dos o más fuentes de financiación aprueban la misma propuesta de subvención?</w:t>
            </w:r>
            <w:bookmarkEnd w:id="15"/>
          </w:p>
        </w:tc>
      </w:tr>
      <w:tr w:rsidR="00281AB4" w:rsidRPr="00AE0D94" w14:paraId="181E9F9F" w14:textId="77777777" w:rsidTr="53BB83EB">
        <w:trPr>
          <w:trHeight w:val="288"/>
        </w:trPr>
        <w:tc>
          <w:tcPr>
            <w:tcW w:w="11196" w:type="dxa"/>
            <w:tcBorders>
              <w:top w:val="nil"/>
              <w:left w:val="nil"/>
              <w:bottom w:val="nil"/>
              <w:right w:val="nil"/>
            </w:tcBorders>
            <w:shd w:val="clear" w:color="auto" w:fill="auto"/>
            <w:hideMark/>
          </w:tcPr>
          <w:p w14:paraId="1114B7D8" w14:textId="77777777" w:rsidR="00281AB4" w:rsidRPr="005D252E" w:rsidRDefault="00281AB4" w:rsidP="00281AB4">
            <w:pPr>
              <w:spacing w:after="0" w:line="240" w:lineRule="auto"/>
              <w:rPr>
                <w:rFonts w:asciiTheme="minorHAnsi" w:eastAsia="Times New Roman" w:hAnsiTheme="minorHAnsi" w:cstheme="minorHAnsi"/>
                <w:b/>
                <w:bCs/>
                <w:sz w:val="21"/>
                <w:szCs w:val="21"/>
              </w:rPr>
            </w:pPr>
            <w:proofErr w:type="spellStart"/>
            <w:r w:rsidRPr="005D252E">
              <w:rPr>
                <w:rFonts w:asciiTheme="minorHAnsi" w:eastAsia="Times New Roman" w:hAnsiTheme="minorHAnsi" w:cstheme="minorHAnsi"/>
                <w:b/>
                <w:bCs/>
                <w:sz w:val="21"/>
                <w:szCs w:val="21"/>
              </w:rPr>
              <w:t>Sí</w:t>
            </w:r>
            <w:proofErr w:type="spellEnd"/>
          </w:p>
          <w:p w14:paraId="34B88CFA" w14:textId="77777777" w:rsidR="00281AB4" w:rsidRPr="005D252E" w:rsidRDefault="00281AB4">
            <w:pPr>
              <w:pStyle w:val="ListParagraph"/>
              <w:numPr>
                <w:ilvl w:val="0"/>
                <w:numId w:val="1"/>
              </w:numPr>
              <w:spacing w:after="0" w:line="240" w:lineRule="auto"/>
              <w:ind w:left="342"/>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Se anima a las organizaciones elegibles a presentar sus propuestas a fuentes de financiación adicionales, ya que el proceso de convocatoria de propuestas del Fondo Fiduciario de la ONU es extremadamente competitivo y recibe muchas más propuestas de las que puede financiar. En el caso de que dos o más fuentes de financiación aprueben la misma subvención, se esperaría que las organizaciones comuniquen:</w:t>
            </w:r>
          </w:p>
          <w:p w14:paraId="42FDA81D"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la financiación del Fondo Fiduciario de la ONU y de fuentes adicionales cubre la totalidad del costo del proyecto propuesto;</w:t>
            </w:r>
          </w:p>
          <w:p w14:paraId="53ECFA97"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todavía existe un déficit de financiación y las estrategias propuestas por la organización para colmarlo;</w:t>
            </w:r>
          </w:p>
          <w:p w14:paraId="0C1D8567" w14:textId="77777777" w:rsidR="00281AB4" w:rsidRPr="005D252E" w:rsidRDefault="00281AB4">
            <w:pPr>
              <w:pStyle w:val="ListParagraph"/>
              <w:numPr>
                <w:ilvl w:val="0"/>
                <w:numId w:val="6"/>
              </w:numPr>
              <w:spacing w:after="0" w:line="240" w:lineRule="auto"/>
              <w:rPr>
                <w:rFonts w:asciiTheme="minorHAnsi" w:eastAsia="Times New Roman" w:hAnsiTheme="minorHAnsi" w:cstheme="minorHAnsi"/>
                <w:sz w:val="21"/>
                <w:szCs w:val="21"/>
                <w:lang w:val="es-ES"/>
              </w:rPr>
            </w:pPr>
            <w:r w:rsidRPr="005D252E">
              <w:rPr>
                <w:rFonts w:asciiTheme="minorHAnsi" w:eastAsia="Times New Roman" w:hAnsiTheme="minorHAnsi" w:cstheme="minorHAnsi"/>
                <w:sz w:val="21"/>
                <w:szCs w:val="21"/>
                <w:lang w:val="es-ES"/>
              </w:rPr>
              <w:t>Si la cantidad recibida excede los recursos necesarios para el proyecto, y cuál sería la cantidad exacta que se necesitaría del Fondo Fiduciario de la ONU;</w:t>
            </w:r>
          </w:p>
          <w:p w14:paraId="46431F90" w14:textId="63936954" w:rsidR="00281AB4" w:rsidRPr="005D252E" w:rsidRDefault="00281AB4">
            <w:pPr>
              <w:pStyle w:val="ListParagraph"/>
              <w:numPr>
                <w:ilvl w:val="0"/>
                <w:numId w:val="6"/>
              </w:numPr>
              <w:spacing w:after="0" w:line="240" w:lineRule="auto"/>
              <w:rPr>
                <w:rFonts w:asciiTheme="minorHAnsi" w:eastAsia="Times New Roman" w:hAnsiTheme="minorHAnsi" w:cstheme="minorHAnsi"/>
                <w:b/>
                <w:bCs/>
                <w:sz w:val="21"/>
                <w:szCs w:val="21"/>
                <w:lang w:val="es-ES"/>
              </w:rPr>
            </w:pPr>
            <w:r w:rsidRPr="005D252E">
              <w:rPr>
                <w:rFonts w:asciiTheme="minorHAnsi" w:eastAsia="Times New Roman" w:hAnsiTheme="minorHAnsi" w:cstheme="minorHAnsi"/>
                <w:sz w:val="21"/>
                <w:szCs w:val="21"/>
                <w:lang w:val="es-ES"/>
              </w:rPr>
              <w:lastRenderedPageBreak/>
              <w:t>Enumerar las contribuciones de los diversos donantes y qué partidas presupuestarias se financian con cada contribución.</w:t>
            </w:r>
          </w:p>
        </w:tc>
      </w:tr>
      <w:tr w:rsidR="00874319" w:rsidRPr="00AE0D94" w14:paraId="3280C5D6" w14:textId="77777777" w:rsidTr="53BB83EB">
        <w:trPr>
          <w:trHeight w:val="288"/>
        </w:trPr>
        <w:tc>
          <w:tcPr>
            <w:tcW w:w="11196" w:type="dxa"/>
            <w:tcBorders>
              <w:top w:val="nil"/>
              <w:left w:val="nil"/>
              <w:bottom w:val="nil"/>
              <w:right w:val="nil"/>
            </w:tcBorders>
            <w:shd w:val="clear" w:color="auto" w:fill="auto"/>
          </w:tcPr>
          <w:p w14:paraId="2561C2F4" w14:textId="77777777" w:rsidR="00874319" w:rsidRPr="005705EE" w:rsidRDefault="00874319" w:rsidP="00281AB4">
            <w:pPr>
              <w:spacing w:after="0" w:line="240" w:lineRule="auto"/>
              <w:rPr>
                <w:rFonts w:asciiTheme="minorHAnsi" w:eastAsia="Times New Roman" w:hAnsiTheme="minorHAnsi" w:cstheme="minorHAnsi"/>
                <w:b/>
                <w:bCs/>
                <w:sz w:val="21"/>
                <w:szCs w:val="21"/>
                <w:lang w:val="es-ES"/>
              </w:rPr>
            </w:pPr>
          </w:p>
        </w:tc>
      </w:tr>
    </w:tbl>
    <w:p w14:paraId="17E86061" w14:textId="43EEF5AD" w:rsidR="00354E3D" w:rsidRPr="00176037" w:rsidRDefault="006977B8" w:rsidP="58960993">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16" w:name="_Toc381260382"/>
      <w:r w:rsidRPr="3421BBE6">
        <w:rPr>
          <w:rFonts w:asciiTheme="minorHAnsi" w:eastAsiaTheme="minorEastAsia" w:hAnsiTheme="minorHAnsi" w:cstheme="minorBidi"/>
          <w:b/>
          <w:color w:val="FFC000" w:themeColor="accent4"/>
          <w:sz w:val="28"/>
          <w:szCs w:val="28"/>
          <w:lang w:val="es-ES"/>
        </w:rPr>
        <w:t xml:space="preserve">Proceso de solicitud y </w:t>
      </w:r>
      <w:bookmarkEnd w:id="16"/>
      <w:r w:rsidR="51A819E0" w:rsidRPr="3421BBE6">
        <w:rPr>
          <w:rFonts w:asciiTheme="minorHAnsi" w:eastAsiaTheme="minorEastAsia" w:hAnsiTheme="minorHAnsi" w:cstheme="minorBidi"/>
          <w:b/>
          <w:bCs/>
          <w:color w:val="FFC000" w:themeColor="accent4"/>
          <w:sz w:val="28"/>
          <w:szCs w:val="28"/>
          <w:lang w:val="es-ES"/>
        </w:rPr>
        <w:t>evaluación</w:t>
      </w:r>
    </w:p>
    <w:p w14:paraId="7FF18F20" w14:textId="3E7CF66B" w:rsidR="3421BBE6" w:rsidRDefault="3421BBE6" w:rsidP="3421BBE6">
      <w:pPr>
        <w:tabs>
          <w:tab w:val="center" w:pos="4680"/>
          <w:tab w:val="left" w:pos="7200"/>
          <w:tab w:val="right" w:pos="9360"/>
        </w:tabs>
        <w:rPr>
          <w:lang w:val="es-ES"/>
        </w:rPr>
      </w:pPr>
    </w:p>
    <w:tbl>
      <w:tblPr>
        <w:tblW w:w="10980" w:type="dxa"/>
        <w:tblLook w:val="04A0" w:firstRow="1" w:lastRow="0" w:firstColumn="1" w:lastColumn="0" w:noHBand="0" w:noVBand="1"/>
      </w:tblPr>
      <w:tblGrid>
        <w:gridCol w:w="10980"/>
      </w:tblGrid>
      <w:tr w:rsidR="006977B8" w:rsidRPr="00AE0D94" w14:paraId="20A1E1FE" w14:textId="77777777" w:rsidTr="30CEF1F0">
        <w:trPr>
          <w:trHeight w:val="288"/>
        </w:trPr>
        <w:tc>
          <w:tcPr>
            <w:tcW w:w="10980" w:type="dxa"/>
            <w:tcBorders>
              <w:top w:val="nil"/>
              <w:left w:val="nil"/>
              <w:bottom w:val="nil"/>
              <w:right w:val="nil"/>
            </w:tcBorders>
            <w:shd w:val="clear" w:color="auto" w:fill="FFC000" w:themeFill="accent4"/>
            <w:hideMark/>
          </w:tcPr>
          <w:p w14:paraId="3B3CA565"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17" w:name="_Toc1594411355"/>
            <w:r w:rsidRPr="3421BBE6">
              <w:rPr>
                <w:rFonts w:asciiTheme="minorHAnsi" w:eastAsiaTheme="minorEastAsia" w:hAnsiTheme="minorHAnsi" w:cstheme="minorBidi"/>
                <w:b/>
                <w:color w:val="auto"/>
                <w:sz w:val="21"/>
                <w:szCs w:val="21"/>
                <w:lang w:val="es-ES"/>
              </w:rPr>
              <w:t>¿Dónde puedo encontrar información sobre la convocatoria de propuestas?</w:t>
            </w:r>
            <w:bookmarkEnd w:id="17"/>
          </w:p>
        </w:tc>
      </w:tr>
      <w:tr w:rsidR="006977B8" w:rsidRPr="00AE0D94" w14:paraId="0B71C17F" w14:textId="77777777" w:rsidTr="30CEF1F0">
        <w:trPr>
          <w:trHeight w:val="576"/>
        </w:trPr>
        <w:tc>
          <w:tcPr>
            <w:tcW w:w="10980" w:type="dxa"/>
            <w:tcBorders>
              <w:top w:val="nil"/>
              <w:left w:val="nil"/>
              <w:bottom w:val="nil"/>
              <w:right w:val="nil"/>
            </w:tcBorders>
            <w:shd w:val="clear" w:color="auto" w:fill="auto"/>
            <w:hideMark/>
          </w:tcPr>
          <w:p w14:paraId="4D292598" w14:textId="4E662110"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Esta convocatoria de </w:t>
            </w:r>
            <w:r w:rsidRPr="30CEF1F0">
              <w:rPr>
                <w:rFonts w:asciiTheme="minorHAnsi" w:eastAsia="Times New Roman" w:hAnsiTheme="minorHAnsi" w:cstheme="minorBidi"/>
                <w:sz w:val="21"/>
                <w:szCs w:val="21"/>
                <w:lang w:val="es-ES"/>
              </w:rPr>
              <w:t>propuestas</w:t>
            </w:r>
            <w:r w:rsidRPr="30CEF1F0">
              <w:rPr>
                <w:rFonts w:eastAsia="Times New Roman" w:cs="Calibri"/>
                <w:color w:val="000000" w:themeColor="text1"/>
                <w:sz w:val="21"/>
                <w:szCs w:val="21"/>
                <w:lang w:val="es-ES"/>
              </w:rPr>
              <w:t xml:space="preserve"> se publica en el sitio web del </w:t>
            </w:r>
            <w:hyperlink r:id="rId14">
              <w:r w:rsidRPr="30CEF1F0">
                <w:rPr>
                  <w:rStyle w:val="Hyperlink"/>
                  <w:rFonts w:eastAsia="Times New Roman" w:cs="Calibri"/>
                  <w:sz w:val="21"/>
                  <w:szCs w:val="21"/>
                  <w:lang w:val="es-ES"/>
                </w:rPr>
                <w:t>Fondo Fiduciario de la ONU</w:t>
              </w:r>
            </w:hyperlink>
            <w:r w:rsidRPr="30CEF1F0">
              <w:rPr>
                <w:rFonts w:eastAsia="Times New Roman" w:cs="Calibri"/>
                <w:color w:val="000000" w:themeColor="text1"/>
                <w:sz w:val="21"/>
                <w:szCs w:val="21"/>
                <w:lang w:val="es-ES"/>
              </w:rPr>
              <w:t xml:space="preserve"> y </w:t>
            </w:r>
            <w:hyperlink r:id="rId15">
              <w:r w:rsidRPr="30CEF1F0">
                <w:rPr>
                  <w:rStyle w:val="Hyperlink"/>
                  <w:rFonts w:eastAsia="Times New Roman" w:cs="Calibri"/>
                  <w:sz w:val="21"/>
                  <w:szCs w:val="21"/>
                  <w:lang w:val="es-ES"/>
                </w:rPr>
                <w:t>ONU Mujeres</w:t>
              </w:r>
            </w:hyperlink>
            <w:r w:rsidR="2D333825" w:rsidRPr="30CEF1F0">
              <w:rPr>
                <w:rFonts w:eastAsia="Times New Roman" w:cs="Calibri"/>
                <w:color w:val="000000" w:themeColor="text1"/>
                <w:sz w:val="21"/>
                <w:szCs w:val="21"/>
                <w:lang w:val="es-ES"/>
              </w:rPr>
              <w:t xml:space="preserve">, y </w:t>
            </w:r>
            <w:hyperlink r:id="rId16">
              <w:r w:rsidR="2D333825" w:rsidRPr="30CEF1F0">
                <w:rPr>
                  <w:rStyle w:val="Hyperlink"/>
                  <w:rFonts w:eastAsia="Times New Roman" w:cs="Calibri"/>
                  <w:sz w:val="21"/>
                  <w:szCs w:val="21"/>
                  <w:lang w:val="es-ES"/>
                </w:rPr>
                <w:t>SHINE</w:t>
              </w:r>
            </w:hyperlink>
            <w:r w:rsidR="2D333825" w:rsidRPr="30CEF1F0">
              <w:rPr>
                <w:rFonts w:eastAsia="Times New Roman" w:cs="Calibri"/>
                <w:color w:val="000000" w:themeColor="text1"/>
                <w:sz w:val="21"/>
                <w:szCs w:val="21"/>
                <w:lang w:val="es-ES"/>
              </w:rPr>
              <w:t>, el centro en línea de intercambio de conocimientos a nivel mundial para la eliminación de la violencia contra las mujeres y las niñas.</w:t>
            </w:r>
          </w:p>
          <w:p w14:paraId="7D679FFE" w14:textId="51E6B45B" w:rsidR="00176037" w:rsidRPr="00AC1059" w:rsidRDefault="5075759B">
            <w:pPr>
              <w:pStyle w:val="ListParagraph"/>
              <w:numPr>
                <w:ilvl w:val="0"/>
                <w:numId w:val="1"/>
              </w:numPr>
              <w:spacing w:after="0" w:line="240" w:lineRule="auto"/>
              <w:ind w:left="342"/>
              <w:rPr>
                <w:rFonts w:eastAsia="Times New Roman" w:cs="Calibri"/>
                <w:color w:val="000000"/>
                <w:sz w:val="21"/>
                <w:szCs w:val="21"/>
                <w:lang w:val="es-ES"/>
              </w:rPr>
            </w:pPr>
            <w:r w:rsidRPr="30CEF1F0">
              <w:rPr>
                <w:rFonts w:eastAsia="Times New Roman" w:cs="Calibri"/>
                <w:color w:val="000000" w:themeColor="text1"/>
                <w:sz w:val="21"/>
                <w:szCs w:val="21"/>
                <w:lang w:val="es-ES"/>
              </w:rPr>
              <w:t>La información sobre la Convocatoria de propuestas se comparte</w:t>
            </w:r>
            <w:r w:rsidR="64E72053" w:rsidRPr="30CEF1F0">
              <w:rPr>
                <w:rFonts w:eastAsia="Times New Roman" w:cs="Calibri"/>
                <w:color w:val="000000" w:themeColor="text1"/>
                <w:sz w:val="21"/>
                <w:szCs w:val="21"/>
                <w:lang w:val="es-ES"/>
              </w:rPr>
              <w:t xml:space="preserve"> también</w:t>
            </w:r>
            <w:r w:rsidRPr="30CEF1F0">
              <w:rPr>
                <w:rFonts w:eastAsia="Times New Roman" w:cs="Calibri"/>
                <w:color w:val="000000" w:themeColor="text1"/>
                <w:sz w:val="21"/>
                <w:szCs w:val="21"/>
                <w:lang w:val="es-ES"/>
              </w:rPr>
              <w:t xml:space="preserve"> a través de las cuentas de las redes sociales del Fondo Fiduciario de la </w:t>
            </w:r>
            <w:r w:rsidRPr="30CEF1F0">
              <w:rPr>
                <w:rFonts w:asciiTheme="minorHAnsi" w:eastAsia="Times New Roman" w:hAnsiTheme="minorHAnsi" w:cstheme="minorBidi"/>
                <w:sz w:val="21"/>
                <w:szCs w:val="21"/>
                <w:lang w:val="es-ES"/>
              </w:rPr>
              <w:t>ONU</w:t>
            </w:r>
            <w:r w:rsidRPr="30CEF1F0">
              <w:rPr>
                <w:rFonts w:eastAsia="Times New Roman" w:cs="Calibri"/>
                <w:color w:val="000000" w:themeColor="text1"/>
                <w:sz w:val="21"/>
                <w:szCs w:val="21"/>
                <w:lang w:val="es-ES"/>
              </w:rPr>
              <w:t xml:space="preserve"> y de ONU Mujeres.</w:t>
            </w:r>
          </w:p>
        </w:tc>
      </w:tr>
      <w:tr w:rsidR="006977B8" w:rsidRPr="00AE0D94" w14:paraId="2D1A72F2" w14:textId="77777777" w:rsidTr="30CEF1F0">
        <w:trPr>
          <w:trHeight w:val="288"/>
        </w:trPr>
        <w:tc>
          <w:tcPr>
            <w:tcW w:w="10980" w:type="dxa"/>
            <w:tcBorders>
              <w:top w:val="nil"/>
              <w:left w:val="nil"/>
              <w:bottom w:val="nil"/>
              <w:right w:val="nil"/>
            </w:tcBorders>
            <w:shd w:val="clear" w:color="auto" w:fill="auto"/>
            <w:hideMark/>
          </w:tcPr>
          <w:p w14:paraId="58E6E635"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4117ECFF" w14:textId="77777777" w:rsidTr="30CEF1F0">
        <w:trPr>
          <w:trHeight w:val="288"/>
        </w:trPr>
        <w:tc>
          <w:tcPr>
            <w:tcW w:w="10980" w:type="dxa"/>
            <w:tcBorders>
              <w:top w:val="nil"/>
              <w:left w:val="nil"/>
              <w:bottom w:val="nil"/>
              <w:right w:val="nil"/>
            </w:tcBorders>
            <w:shd w:val="clear" w:color="auto" w:fill="FFC000" w:themeFill="accent4"/>
            <w:hideMark/>
          </w:tcPr>
          <w:p w14:paraId="6AB872C5" w14:textId="77777777" w:rsidR="006977B8" w:rsidRPr="006977B8" w:rsidRDefault="006977B8" w:rsidP="0B3B3C9A">
            <w:pPr>
              <w:pStyle w:val="Heading2"/>
              <w:rPr>
                <w:rFonts w:asciiTheme="minorHAnsi" w:eastAsiaTheme="minorEastAsia" w:hAnsiTheme="minorHAnsi" w:cstheme="minorBidi"/>
                <w:b/>
                <w:color w:val="auto"/>
                <w:sz w:val="21"/>
                <w:szCs w:val="21"/>
              </w:rPr>
            </w:pPr>
            <w:bookmarkStart w:id="18" w:name="_Toc988931342"/>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Cómo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presentarse</w:t>
            </w:r>
            <w:proofErr w:type="spellEnd"/>
            <w:r w:rsidRPr="3421BBE6">
              <w:rPr>
                <w:rFonts w:asciiTheme="minorHAnsi" w:eastAsiaTheme="minorEastAsia" w:hAnsiTheme="minorHAnsi" w:cstheme="minorBidi"/>
                <w:b/>
                <w:color w:val="auto"/>
                <w:sz w:val="21"/>
                <w:szCs w:val="21"/>
              </w:rPr>
              <w:t>?</w:t>
            </w:r>
            <w:bookmarkEnd w:id="18"/>
          </w:p>
        </w:tc>
      </w:tr>
      <w:tr w:rsidR="006977B8" w:rsidRPr="00AE0D94" w14:paraId="6A71F198" w14:textId="77777777" w:rsidTr="30CEF1F0">
        <w:trPr>
          <w:trHeight w:val="576"/>
        </w:trPr>
        <w:tc>
          <w:tcPr>
            <w:tcW w:w="10980" w:type="dxa"/>
            <w:tcBorders>
              <w:top w:val="nil"/>
              <w:left w:val="nil"/>
              <w:bottom w:val="nil"/>
              <w:right w:val="nil"/>
            </w:tcBorders>
            <w:shd w:val="clear" w:color="auto" w:fill="auto"/>
            <w:hideMark/>
          </w:tcPr>
          <w:p w14:paraId="1A8DAE94" w14:textId="5FFBE100"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Los </w:t>
            </w:r>
            <w:r w:rsidRPr="006977B8">
              <w:rPr>
                <w:rFonts w:asciiTheme="minorHAnsi" w:eastAsia="Times New Roman" w:hAnsiTheme="minorHAnsi" w:cstheme="minorHAnsi"/>
                <w:sz w:val="21"/>
                <w:szCs w:val="21"/>
                <w:lang w:val="es-ES"/>
              </w:rPr>
              <w:t>solicitantes</w:t>
            </w:r>
            <w:r w:rsidRPr="006977B8">
              <w:rPr>
                <w:rFonts w:eastAsia="Times New Roman" w:cs="Calibri"/>
                <w:color w:val="000000"/>
                <w:sz w:val="21"/>
                <w:szCs w:val="21"/>
                <w:lang w:val="es-ES"/>
              </w:rPr>
              <w:t xml:space="preserve"> deben presentar propuestas iniciales en forma de </w:t>
            </w:r>
            <w:r w:rsidR="00F4117E">
              <w:rPr>
                <w:rFonts w:eastAsia="Times New Roman" w:cs="Calibri"/>
                <w:color w:val="000000"/>
                <w:sz w:val="21"/>
                <w:szCs w:val="21"/>
                <w:lang w:val="es-ES"/>
              </w:rPr>
              <w:t xml:space="preserve">un Concepto </w:t>
            </w:r>
            <w:r w:rsidRPr="006977B8">
              <w:rPr>
                <w:rFonts w:eastAsia="Times New Roman" w:cs="Calibri"/>
                <w:color w:val="000000"/>
                <w:sz w:val="21"/>
                <w:szCs w:val="21"/>
                <w:lang w:val="es-ES"/>
              </w:rPr>
              <w:t>del proyecto.</w:t>
            </w:r>
          </w:p>
          <w:p w14:paraId="730AC81D" w14:textId="591095B0" w:rsidR="00D175BA" w:rsidRPr="00D175BA"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Todas las solicitudes deben presentarse en línea a través del sistema de solicitudes del Fondo Fiduciario de la ONU en la página web </w:t>
            </w:r>
            <w:hyperlink r:id="rId17" w:history="1">
              <w:r w:rsidRPr="006977B8">
                <w:rPr>
                  <w:rStyle w:val="Hyperlink"/>
                  <w:rFonts w:eastAsia="Times New Roman" w:cs="Calibri"/>
                  <w:sz w:val="21"/>
                  <w:szCs w:val="21"/>
                  <w:lang w:val="es-ES"/>
                </w:rPr>
                <w:t>https://grants.untf.unwomen.org/</w:t>
              </w:r>
            </w:hyperlink>
            <w:r w:rsidRPr="006977B8">
              <w:rPr>
                <w:rFonts w:eastAsia="Times New Roman" w:cs="Calibri"/>
                <w:color w:val="000000"/>
                <w:sz w:val="21"/>
                <w:szCs w:val="21"/>
                <w:lang w:val="es-ES"/>
              </w:rPr>
              <w:t>.</w:t>
            </w:r>
          </w:p>
          <w:p w14:paraId="1AC3333D" w14:textId="77777777" w:rsidR="00D175BA"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El </w:t>
            </w:r>
            <w:r w:rsidRPr="006977B8">
              <w:rPr>
                <w:rFonts w:asciiTheme="minorHAnsi" w:eastAsia="Times New Roman" w:hAnsiTheme="minorHAnsi" w:cstheme="minorHAnsi"/>
                <w:sz w:val="21"/>
                <w:szCs w:val="21"/>
                <w:lang w:val="es-ES"/>
              </w:rPr>
              <w:t>Fondo</w:t>
            </w:r>
            <w:r w:rsidRPr="006977B8">
              <w:rPr>
                <w:rFonts w:eastAsia="Times New Roman" w:cs="Calibri"/>
                <w:color w:val="000000"/>
                <w:sz w:val="21"/>
                <w:szCs w:val="21"/>
                <w:lang w:val="es-ES"/>
              </w:rPr>
              <w:t xml:space="preserve"> Fiduciario de la ONU no aceptará solicitudes presentadas por correo electrónico, correo ordinario y/o fax.</w:t>
            </w:r>
          </w:p>
          <w:p w14:paraId="4DEBCF06" w14:textId="27BBC5DD" w:rsidR="00AC1059" w:rsidRPr="006977B8" w:rsidRDefault="639F3039" w:rsidP="30CEF1F0">
            <w:pPr>
              <w:pStyle w:val="ListParagraph"/>
              <w:numPr>
                <w:ilvl w:val="0"/>
                <w:numId w:val="1"/>
              </w:numPr>
              <w:spacing w:after="0" w:line="240" w:lineRule="auto"/>
              <w:ind w:left="342"/>
              <w:rPr>
                <w:rFonts w:asciiTheme="minorHAnsi" w:eastAsia="Times New Roman" w:hAnsiTheme="minorHAnsi" w:cstheme="minorBidi"/>
                <w:sz w:val="21"/>
                <w:szCs w:val="21"/>
                <w:lang w:val="es-ES"/>
              </w:rPr>
            </w:pPr>
            <w:r w:rsidRPr="30CEF1F0">
              <w:rPr>
                <w:rFonts w:eastAsia="Times New Roman" w:cs="Calibri"/>
                <w:color w:val="000000" w:themeColor="text1"/>
                <w:sz w:val="21"/>
                <w:szCs w:val="21"/>
                <w:lang w:val="es-ES"/>
              </w:rPr>
              <w:t>En este documento puede consultar orientaciones sobre la presentación de solicitudes en línea. También hay disponible un tutorial sobre la presentación de solicitudes en línea en el sistema de gestión de subvenciones</w:t>
            </w:r>
            <w:r w:rsidR="05B18992" w:rsidRPr="30CEF1F0">
              <w:rPr>
                <w:rFonts w:eastAsia="Times New Roman" w:cs="Calibri"/>
                <w:color w:val="000000" w:themeColor="text1"/>
                <w:sz w:val="21"/>
                <w:szCs w:val="21"/>
                <w:lang w:val="es-ES"/>
              </w:rPr>
              <w:t xml:space="preserve"> en las </w:t>
            </w:r>
            <w:hyperlink r:id="rId18">
              <w:r w:rsidR="05B18992" w:rsidRPr="30CEF1F0">
                <w:rPr>
                  <w:rStyle w:val="Hyperlink"/>
                  <w:rFonts w:asciiTheme="minorHAnsi" w:eastAsia="Times New Roman" w:hAnsiTheme="minorHAnsi" w:cstheme="minorBidi"/>
                  <w:sz w:val="21"/>
                  <w:szCs w:val="21"/>
                  <w:lang w:val="es-ES"/>
                </w:rPr>
                <w:t>Instrucciones de solicitud</w:t>
              </w:r>
            </w:hyperlink>
            <w:r w:rsidR="05B18992" w:rsidRPr="30CEF1F0">
              <w:rPr>
                <w:rFonts w:asciiTheme="minorHAnsi" w:eastAsia="Times New Roman" w:hAnsiTheme="minorHAnsi" w:cstheme="minorBidi"/>
                <w:sz w:val="21"/>
                <w:szCs w:val="21"/>
                <w:lang w:val="es-ES"/>
              </w:rPr>
              <w:t>.</w:t>
            </w:r>
          </w:p>
        </w:tc>
      </w:tr>
      <w:tr w:rsidR="006977B8" w:rsidRPr="00AE0D94" w14:paraId="417690CD" w14:textId="77777777" w:rsidTr="30CEF1F0">
        <w:trPr>
          <w:trHeight w:val="288"/>
        </w:trPr>
        <w:tc>
          <w:tcPr>
            <w:tcW w:w="10980" w:type="dxa"/>
            <w:tcBorders>
              <w:top w:val="nil"/>
              <w:left w:val="nil"/>
              <w:bottom w:val="nil"/>
              <w:right w:val="nil"/>
            </w:tcBorders>
            <w:shd w:val="clear" w:color="auto" w:fill="auto"/>
            <w:hideMark/>
          </w:tcPr>
          <w:p w14:paraId="2A20A56A" w14:textId="253AB012" w:rsidR="006977B8" w:rsidRPr="006977B8" w:rsidRDefault="006977B8" w:rsidP="006977B8">
            <w:pPr>
              <w:spacing w:after="0" w:line="240" w:lineRule="auto"/>
              <w:rPr>
                <w:rFonts w:eastAsia="Times New Roman" w:cs="Calibri"/>
                <w:color w:val="000000"/>
                <w:sz w:val="21"/>
                <w:szCs w:val="21"/>
                <w:lang w:val="es-ES"/>
              </w:rPr>
            </w:pPr>
          </w:p>
        </w:tc>
      </w:tr>
      <w:tr w:rsidR="006977B8" w:rsidRPr="00AE0D94" w14:paraId="4D98C469" w14:textId="77777777" w:rsidTr="30CEF1F0">
        <w:trPr>
          <w:trHeight w:val="288"/>
        </w:trPr>
        <w:tc>
          <w:tcPr>
            <w:tcW w:w="10980" w:type="dxa"/>
            <w:tcBorders>
              <w:top w:val="nil"/>
              <w:left w:val="nil"/>
              <w:bottom w:val="nil"/>
              <w:right w:val="nil"/>
            </w:tcBorders>
            <w:shd w:val="clear" w:color="auto" w:fill="FFC000" w:themeFill="accent4"/>
            <w:hideMark/>
          </w:tcPr>
          <w:p w14:paraId="7C9DD246"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19" w:name="_Toc800376316"/>
            <w:r w:rsidRPr="3421BBE6">
              <w:rPr>
                <w:rFonts w:asciiTheme="minorHAnsi" w:eastAsiaTheme="minorEastAsia" w:hAnsiTheme="minorHAnsi" w:cstheme="minorBidi"/>
                <w:b/>
                <w:color w:val="auto"/>
                <w:sz w:val="21"/>
                <w:szCs w:val="21"/>
                <w:lang w:val="es-ES"/>
              </w:rPr>
              <w:t>¿En qué idioma puedo presentar mi candidatura?</w:t>
            </w:r>
            <w:bookmarkEnd w:id="19"/>
          </w:p>
        </w:tc>
      </w:tr>
      <w:tr w:rsidR="006977B8" w:rsidRPr="00AE0D94" w14:paraId="24361BC6" w14:textId="77777777" w:rsidTr="30CEF1F0">
        <w:trPr>
          <w:trHeight w:val="288"/>
        </w:trPr>
        <w:tc>
          <w:tcPr>
            <w:tcW w:w="10980" w:type="dxa"/>
            <w:tcBorders>
              <w:top w:val="nil"/>
              <w:left w:val="nil"/>
              <w:bottom w:val="nil"/>
              <w:right w:val="nil"/>
            </w:tcBorders>
            <w:shd w:val="clear" w:color="auto" w:fill="auto"/>
            <w:hideMark/>
          </w:tcPr>
          <w:p w14:paraId="4DE0F112" w14:textId="741B469C" w:rsidR="006977B8" w:rsidRPr="00D175BA"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w:t>
            </w:r>
            <w:r w:rsidRPr="006977B8">
              <w:rPr>
                <w:rFonts w:asciiTheme="minorHAnsi" w:eastAsia="Times New Roman" w:hAnsiTheme="minorHAnsi" w:cstheme="minorHAnsi"/>
                <w:sz w:val="21"/>
                <w:szCs w:val="21"/>
                <w:lang w:val="es-ES"/>
              </w:rPr>
              <w:t>candidaturas</w:t>
            </w:r>
            <w:r w:rsidRPr="006977B8">
              <w:rPr>
                <w:rFonts w:eastAsia="Times New Roman" w:cs="Calibri"/>
                <w:color w:val="000000"/>
                <w:sz w:val="21"/>
                <w:szCs w:val="21"/>
                <w:lang w:val="es-ES"/>
              </w:rPr>
              <w:t xml:space="preserve"> pueden presentarse en inglés, en francés o en español.</w:t>
            </w:r>
          </w:p>
          <w:p w14:paraId="78B3C915" w14:textId="498D22F8" w:rsidR="00D175BA" w:rsidRPr="006977B8" w:rsidRDefault="00D175BA">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Tenga en cuenta que, si bien la Convocatoria también está disponible en árabe, chino y ruso, las solicitudes solo se aceptan en inglés, </w:t>
            </w:r>
            <w:r w:rsidRPr="006977B8">
              <w:rPr>
                <w:rFonts w:asciiTheme="minorHAnsi" w:eastAsia="Times New Roman" w:hAnsiTheme="minorHAnsi" w:cstheme="minorHAnsi"/>
                <w:sz w:val="21"/>
                <w:szCs w:val="21"/>
                <w:lang w:val="es-ES"/>
              </w:rPr>
              <w:t>francés</w:t>
            </w:r>
            <w:r w:rsidRPr="006977B8">
              <w:rPr>
                <w:rFonts w:eastAsia="Times New Roman" w:cs="Calibri"/>
                <w:color w:val="000000"/>
                <w:sz w:val="21"/>
                <w:szCs w:val="21"/>
                <w:lang w:val="es-ES"/>
              </w:rPr>
              <w:t xml:space="preserve"> y español.</w:t>
            </w:r>
          </w:p>
        </w:tc>
      </w:tr>
      <w:tr w:rsidR="006977B8" w:rsidRPr="00AE0D94" w14:paraId="0B3880D5" w14:textId="77777777" w:rsidTr="30CEF1F0">
        <w:trPr>
          <w:trHeight w:val="288"/>
        </w:trPr>
        <w:tc>
          <w:tcPr>
            <w:tcW w:w="10980" w:type="dxa"/>
            <w:tcBorders>
              <w:top w:val="nil"/>
              <w:left w:val="nil"/>
              <w:bottom w:val="nil"/>
              <w:right w:val="nil"/>
            </w:tcBorders>
            <w:shd w:val="clear" w:color="auto" w:fill="auto"/>
            <w:hideMark/>
          </w:tcPr>
          <w:p w14:paraId="6BE354C9" w14:textId="77777777" w:rsidR="006977B8" w:rsidRPr="006977B8" w:rsidRDefault="006977B8" w:rsidP="3421BBE6">
            <w:pPr>
              <w:pStyle w:val="Heading2"/>
              <w:rPr>
                <w:rFonts w:asciiTheme="minorHAnsi" w:eastAsiaTheme="minorEastAsia" w:hAnsiTheme="minorHAnsi" w:cstheme="minorBidi"/>
                <w:b/>
                <w:color w:val="auto"/>
                <w:sz w:val="21"/>
                <w:szCs w:val="21"/>
                <w:lang w:val="es-ES"/>
              </w:rPr>
            </w:pPr>
          </w:p>
        </w:tc>
      </w:tr>
      <w:tr w:rsidR="006977B8" w:rsidRPr="00AE0D94" w14:paraId="2214EDD1" w14:textId="77777777" w:rsidTr="30CEF1F0">
        <w:trPr>
          <w:trHeight w:val="288"/>
        </w:trPr>
        <w:tc>
          <w:tcPr>
            <w:tcW w:w="10980" w:type="dxa"/>
            <w:tcBorders>
              <w:top w:val="nil"/>
              <w:left w:val="nil"/>
              <w:bottom w:val="nil"/>
              <w:right w:val="nil"/>
            </w:tcBorders>
            <w:shd w:val="clear" w:color="auto" w:fill="FFC000" w:themeFill="accent4"/>
            <w:hideMark/>
          </w:tcPr>
          <w:p w14:paraId="11B32EBE" w14:textId="74BBC5AB" w:rsidR="006977B8" w:rsidRPr="006977B8" w:rsidRDefault="005705EE" w:rsidP="0B3B3C9A">
            <w:pPr>
              <w:pStyle w:val="Heading2"/>
              <w:rPr>
                <w:rFonts w:asciiTheme="minorHAnsi" w:eastAsiaTheme="minorEastAsia" w:hAnsiTheme="minorHAnsi" w:cstheme="minorBidi"/>
                <w:b/>
                <w:color w:val="auto"/>
                <w:sz w:val="21"/>
                <w:szCs w:val="21"/>
                <w:lang w:val="es-ES"/>
              </w:rPr>
            </w:pPr>
            <w:bookmarkStart w:id="20" w:name="_Toc1931334611"/>
            <w:r w:rsidRPr="3421BBE6">
              <w:rPr>
                <w:rFonts w:asciiTheme="minorHAnsi" w:eastAsiaTheme="minorEastAsia" w:hAnsiTheme="minorHAnsi" w:cstheme="minorBidi"/>
                <w:b/>
                <w:color w:val="auto"/>
                <w:sz w:val="21"/>
                <w:szCs w:val="21"/>
                <w:lang w:val="es-ES"/>
              </w:rPr>
              <w:t>¿Cuál es el proceso de evaluación y preselección de solicitudes?</w:t>
            </w:r>
            <w:bookmarkEnd w:id="20"/>
          </w:p>
        </w:tc>
      </w:tr>
      <w:tr w:rsidR="006977B8" w:rsidRPr="00AE0D94" w14:paraId="0C7B58DE" w14:textId="77777777" w:rsidTr="30CEF1F0">
        <w:trPr>
          <w:trHeight w:val="526"/>
        </w:trPr>
        <w:tc>
          <w:tcPr>
            <w:tcW w:w="10980" w:type="dxa"/>
            <w:tcBorders>
              <w:top w:val="nil"/>
              <w:left w:val="nil"/>
              <w:bottom w:val="nil"/>
              <w:right w:val="nil"/>
            </w:tcBorders>
            <w:shd w:val="clear" w:color="auto" w:fill="auto"/>
            <w:hideMark/>
          </w:tcPr>
          <w:p w14:paraId="4AABDAED" w14:textId="3490E900" w:rsidR="002E4116" w:rsidRPr="002E4116" w:rsidRDefault="002E4116">
            <w:pPr>
              <w:pStyle w:val="ListParagraph"/>
              <w:numPr>
                <w:ilvl w:val="0"/>
                <w:numId w:val="1"/>
              </w:numPr>
              <w:spacing w:after="0" w:line="240" w:lineRule="auto"/>
              <w:ind w:left="316"/>
              <w:rPr>
                <w:rFonts w:eastAsia="Times New Roman" w:cs="Calibri"/>
                <w:color w:val="000000"/>
                <w:sz w:val="21"/>
                <w:szCs w:val="21"/>
                <w:lang w:val="es-ES"/>
              </w:rPr>
            </w:pPr>
            <w:r w:rsidRPr="002E4116">
              <w:rPr>
                <w:rFonts w:eastAsia="Times New Roman" w:cs="Calibri"/>
                <w:color w:val="000000"/>
                <w:sz w:val="21"/>
                <w:szCs w:val="21"/>
                <w:lang w:val="es-ES"/>
              </w:rPr>
              <w:t>Expertos independientes y los Comités Consultivos de Programas Regionales y Globales Interinstitucionales de Naciones Unidas examinan las solicitudes para su evaluación.</w:t>
            </w:r>
          </w:p>
          <w:p w14:paraId="3DFA8F56" w14:textId="62716FE1" w:rsidR="002E4116" w:rsidRPr="002E4116" w:rsidRDefault="002E4116">
            <w:pPr>
              <w:pStyle w:val="ListParagraph"/>
              <w:numPr>
                <w:ilvl w:val="0"/>
                <w:numId w:val="1"/>
              </w:numPr>
              <w:spacing w:after="0" w:line="240" w:lineRule="auto"/>
              <w:ind w:left="316"/>
              <w:rPr>
                <w:rFonts w:eastAsia="Times New Roman" w:cs="Calibri"/>
                <w:color w:val="000000"/>
                <w:sz w:val="21"/>
                <w:szCs w:val="21"/>
                <w:lang w:val="es-ES"/>
              </w:rPr>
            </w:pPr>
            <w:r w:rsidRPr="002E4116">
              <w:rPr>
                <w:rFonts w:eastAsia="Times New Roman" w:cs="Calibri"/>
                <w:color w:val="000000"/>
                <w:sz w:val="21"/>
                <w:szCs w:val="21"/>
                <w:lang w:val="es-ES"/>
              </w:rPr>
              <w:t>El procedimiento es muy competitivo y tan solo un grupo reducido de organizaciones solicitantes obtienen una subvención. En 2021, de las 1396 solicitudes, 37 obtuvieron una subvención.</w:t>
            </w:r>
          </w:p>
          <w:p w14:paraId="37ACC030" w14:textId="7A71876B" w:rsidR="002E4116" w:rsidRDefault="14FCBF0F">
            <w:pPr>
              <w:pStyle w:val="ListParagraph"/>
              <w:numPr>
                <w:ilvl w:val="0"/>
                <w:numId w:val="1"/>
              </w:numPr>
              <w:spacing w:after="0" w:line="240" w:lineRule="auto"/>
              <w:ind w:left="316"/>
              <w:rPr>
                <w:rFonts w:eastAsia="Times New Roman" w:cs="Calibri"/>
                <w:color w:val="000000"/>
                <w:sz w:val="21"/>
                <w:szCs w:val="21"/>
                <w:lang w:val="es-ES"/>
              </w:rPr>
            </w:pPr>
            <w:r w:rsidRPr="30CEF1F0">
              <w:rPr>
                <w:rFonts w:eastAsia="Times New Roman" w:cs="Calibri"/>
                <w:color w:val="000000" w:themeColor="text1"/>
                <w:sz w:val="21"/>
                <w:szCs w:val="21"/>
                <w:lang w:val="es-ES"/>
              </w:rPr>
              <w:t>A continuación, se indica el proceso de la convocatoria de propuestas de 2022:</w:t>
            </w:r>
          </w:p>
          <w:p w14:paraId="7AC5BD02" w14:textId="4B1582D7" w:rsidR="00D3726D" w:rsidRPr="00D3726D" w:rsidRDefault="00D3726D" w:rsidP="00D3726D">
            <w:pPr>
              <w:pStyle w:val="ListParagraph"/>
              <w:spacing w:after="0" w:line="240" w:lineRule="auto"/>
              <w:ind w:left="316"/>
              <w:rPr>
                <w:rFonts w:eastAsia="Times New Roman" w:cs="Calibri"/>
                <w:color w:val="000000"/>
                <w:sz w:val="21"/>
                <w:szCs w:val="21"/>
                <w:lang w:val="es-ES"/>
              </w:rPr>
            </w:pPr>
            <w:r>
              <w:rPr>
                <w:noProof/>
              </w:rPr>
              <mc:AlternateContent>
                <mc:Choice Requires="wps">
                  <w:drawing>
                    <wp:anchor distT="0" distB="0" distL="114300" distR="114300" simplePos="0" relativeHeight="251658240" behindDoc="0" locked="0" layoutInCell="1" allowOverlap="1" wp14:anchorId="7A546086" wp14:editId="7D71FA67">
                      <wp:simplePos x="0" y="0"/>
                      <wp:positionH relativeFrom="column">
                        <wp:posOffset>165100</wp:posOffset>
                      </wp:positionH>
                      <wp:positionV relativeFrom="paragraph">
                        <wp:posOffset>132715</wp:posOffset>
                      </wp:positionV>
                      <wp:extent cx="45085" cy="889000"/>
                      <wp:effectExtent l="38100" t="0" r="545465" b="82550"/>
                      <wp:wrapNone/>
                      <wp:docPr id="2" name="Connecteur : en arc 2"/>
                      <wp:cNvGraphicFramePr/>
                      <a:graphic xmlns:a="http://schemas.openxmlformats.org/drawingml/2006/main">
                        <a:graphicData uri="http://schemas.microsoft.com/office/word/2010/wordprocessingShape">
                          <wps:wsp>
                            <wps:cNvCnPr/>
                            <wps:spPr>
                              <a:xfrm flipH="1">
                                <a:off x="0" y="0"/>
                                <a:ext cx="45085" cy="889000"/>
                              </a:xfrm>
                              <a:prstGeom prst="curvedConnector3">
                                <a:avLst>
                                  <a:gd name="adj1" fmla="val -1142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shapetype id="_x0000_t38" coordsize="21600,21600" o:oned="t" filled="f" o:spt="38" path="m,c@0,0@1,5400@1,10800@1,16200@2,21600,21600,21600e" w14:anchorId="3E95A87A">
                      <v:formulas>
                        <v:f eqn="mid #0 0"/>
                        <v:f eqn="val #0"/>
                        <v:f eqn="mid #0 21600"/>
                      </v:formulas>
                      <v:path fillok="f" arrowok="t" o:connecttype="none"/>
                      <v:handles>
                        <v:h position="#0,center"/>
                      </v:handles>
                      <o:lock v:ext="edit" shapetype="t"/>
                    </v:shapetype>
                    <v:shape id="Connecteur : en arc 2" style="position:absolute;margin-left:13pt;margin-top:10.45pt;width:3.55pt;height:7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8" adj="-24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">
                      <v:stroke joinstyle="miter" endarrow="block"/>
                    </v:shape>
                  </w:pict>
                </mc:Fallback>
              </mc:AlternateContent>
            </w:r>
          </w:p>
          <w:p w14:paraId="35D63699" w14:textId="36724056" w:rsidR="347C060E" w:rsidRDefault="368F3C9D" w:rsidP="436DAFE0">
            <w:pPr>
              <w:pStyle w:val="ListParagraph"/>
              <w:numPr>
                <w:ilvl w:val="2"/>
                <w:numId w:val="7"/>
              </w:numPr>
              <w:spacing w:after="0" w:line="240" w:lineRule="auto"/>
              <w:ind w:left="1591"/>
              <w:rPr>
                <w:rFonts w:eastAsia="Times New Roman" w:cs="Calibri"/>
                <w:color w:val="000000" w:themeColor="text1"/>
                <w:sz w:val="21"/>
                <w:szCs w:val="21"/>
                <w:lang w:val="es-ES"/>
              </w:rPr>
            </w:pPr>
            <w:r w:rsidRPr="30CEF1F0">
              <w:rPr>
                <w:rFonts w:eastAsia="Times New Roman" w:cs="Calibri"/>
                <w:color w:val="000000" w:themeColor="text1"/>
                <w:sz w:val="21"/>
                <w:szCs w:val="21"/>
                <w:lang w:val="es-ES"/>
              </w:rPr>
              <w:t xml:space="preserve">La convocatoria de solicitudes está abierta </w:t>
            </w:r>
          </w:p>
          <w:p w14:paraId="44F0F0DB" w14:textId="77602B09" w:rsidR="00D3726D" w:rsidRPr="00D3726D"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Selección preliminar de solicitudes por parte de expertos independientes </w:t>
            </w:r>
          </w:p>
          <w:p w14:paraId="6A54DB9F" w14:textId="665F5C2C" w:rsidR="00D3726D" w:rsidRPr="00D3726D"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Preselección de solicitudes por parte de los Comités Consultivos de Programas Interinstitucionales de Naciones Unidas </w:t>
            </w:r>
          </w:p>
          <w:p w14:paraId="4312CD31" w14:textId="0629D5E7" w:rsidR="002D1ED6" w:rsidRDefault="0268E6E3" w:rsidP="30CEF1F0">
            <w:pPr>
              <w:pStyle w:val="ListParagraph"/>
              <w:numPr>
                <w:ilvl w:val="2"/>
                <w:numId w:val="7"/>
              </w:numPr>
              <w:spacing w:after="0" w:line="240" w:lineRule="auto"/>
              <w:ind w:left="1591"/>
              <w:rPr>
                <w:rFonts w:eastAsia="Times New Roman" w:cs="Calibri"/>
                <w:color w:val="000000"/>
                <w:sz w:val="21"/>
                <w:szCs w:val="21"/>
                <w:lang w:val="es-ES"/>
              </w:rPr>
            </w:pPr>
            <w:r w:rsidRPr="30CEF1F0">
              <w:rPr>
                <w:rFonts w:eastAsia="Times New Roman" w:cs="Calibri"/>
                <w:color w:val="000000" w:themeColor="text1"/>
                <w:sz w:val="21"/>
                <w:szCs w:val="21"/>
                <w:lang w:val="es-ES"/>
              </w:rPr>
              <w:t xml:space="preserve">Elaboración de propuestas de proyecto detalladas por parte de las organizaciones preseleccionadas </w:t>
            </w:r>
          </w:p>
          <w:p w14:paraId="71136DC5" w14:textId="77777777" w:rsidR="002D1ED6" w:rsidRDefault="002D1ED6" w:rsidP="002E4116">
            <w:pPr>
              <w:spacing w:after="0" w:line="240" w:lineRule="auto"/>
              <w:rPr>
                <w:rFonts w:eastAsia="Times New Roman" w:cs="Calibri"/>
                <w:color w:val="000000"/>
                <w:sz w:val="21"/>
                <w:szCs w:val="21"/>
                <w:lang w:val="es-ES"/>
              </w:rPr>
            </w:pPr>
          </w:p>
          <w:p w14:paraId="3B1468E6" w14:textId="77777777" w:rsidR="002D1ED6" w:rsidRDefault="002D1ED6" w:rsidP="002E4116">
            <w:pPr>
              <w:spacing w:after="0" w:line="240" w:lineRule="auto"/>
              <w:rPr>
                <w:rFonts w:eastAsia="Times New Roman" w:cs="Calibri"/>
                <w:color w:val="000000"/>
                <w:sz w:val="21"/>
                <w:szCs w:val="21"/>
                <w:lang w:val="es-ES"/>
              </w:rPr>
            </w:pPr>
          </w:p>
          <w:p w14:paraId="17F426A5" w14:textId="671AE0B7" w:rsidR="002E4116" w:rsidRPr="002E4116" w:rsidRDefault="002E4116" w:rsidP="002E4116">
            <w:pPr>
              <w:spacing w:after="0" w:line="240" w:lineRule="auto"/>
              <w:rPr>
                <w:rFonts w:eastAsia="Times New Roman" w:cs="Calibri"/>
                <w:color w:val="000000"/>
                <w:sz w:val="21"/>
                <w:szCs w:val="21"/>
                <w:lang w:val="es-ES"/>
              </w:rPr>
            </w:pPr>
          </w:p>
        </w:tc>
      </w:tr>
      <w:tr w:rsidR="006977B8" w:rsidRPr="00AE0D94" w14:paraId="5361C1EA" w14:textId="77777777" w:rsidTr="30CEF1F0">
        <w:trPr>
          <w:trHeight w:val="288"/>
        </w:trPr>
        <w:tc>
          <w:tcPr>
            <w:tcW w:w="10980" w:type="dxa"/>
            <w:tcBorders>
              <w:top w:val="nil"/>
              <w:left w:val="nil"/>
              <w:bottom w:val="nil"/>
              <w:right w:val="nil"/>
            </w:tcBorders>
            <w:shd w:val="clear" w:color="auto" w:fill="auto"/>
            <w:hideMark/>
          </w:tcPr>
          <w:p w14:paraId="730CF6B7"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213F1B" w14:paraId="3DA83DCF" w14:textId="77777777" w:rsidTr="30CEF1F0">
        <w:trPr>
          <w:trHeight w:val="288"/>
        </w:trPr>
        <w:tc>
          <w:tcPr>
            <w:tcW w:w="10980" w:type="dxa"/>
            <w:tcBorders>
              <w:top w:val="nil"/>
              <w:left w:val="nil"/>
              <w:bottom w:val="nil"/>
              <w:right w:val="nil"/>
            </w:tcBorders>
            <w:shd w:val="clear" w:color="auto" w:fill="FFC000" w:themeFill="accent4"/>
            <w:hideMark/>
          </w:tcPr>
          <w:p w14:paraId="68591C86"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21" w:name="_Toc186284247"/>
            <w:bookmarkStart w:id="22" w:name="_Hlk119053983"/>
            <w:r w:rsidRPr="3421BBE6">
              <w:rPr>
                <w:rFonts w:asciiTheme="minorHAnsi" w:eastAsiaTheme="minorEastAsia" w:hAnsiTheme="minorHAnsi" w:cstheme="minorBidi"/>
                <w:b/>
                <w:color w:val="auto"/>
                <w:sz w:val="21"/>
                <w:szCs w:val="21"/>
                <w:lang w:val="es-ES"/>
              </w:rPr>
              <w:t>¿Cuál es el procedimiento para los candidatos preseleccionados?</w:t>
            </w:r>
            <w:bookmarkEnd w:id="21"/>
          </w:p>
        </w:tc>
      </w:tr>
      <w:tr w:rsidR="006977B8" w:rsidRPr="00AE0D94" w14:paraId="202D62CE" w14:textId="77777777" w:rsidTr="30CEF1F0">
        <w:trPr>
          <w:trHeight w:val="288"/>
        </w:trPr>
        <w:tc>
          <w:tcPr>
            <w:tcW w:w="10980" w:type="dxa"/>
            <w:tcBorders>
              <w:top w:val="nil"/>
              <w:left w:val="nil"/>
              <w:bottom w:val="nil"/>
              <w:right w:val="nil"/>
            </w:tcBorders>
            <w:shd w:val="clear" w:color="auto" w:fill="auto"/>
            <w:hideMark/>
          </w:tcPr>
          <w:p w14:paraId="2348FC3E" w14:textId="551068CF" w:rsidR="005E1BA6" w:rsidRPr="005E1BA6"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t>El Comité Consultivo de Programas Global Interinstitucional de Naciones Unidas preselecciona un grupo de solicitudes final.</w:t>
            </w:r>
          </w:p>
          <w:p w14:paraId="42019FE1" w14:textId="7191A071" w:rsidR="005E1BA6" w:rsidRPr="005E1BA6"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lastRenderedPageBreak/>
              <w:t>A las organizaciones solicitantes preseleccionadas se les invita a presentar una propuesta de proyecto detallada.</w:t>
            </w:r>
          </w:p>
          <w:p w14:paraId="535F4DE8" w14:textId="203F6BA0" w:rsidR="005E1BA6" w:rsidRPr="005E1BA6" w:rsidRDefault="40F21336">
            <w:pPr>
              <w:pStyle w:val="ListParagraph"/>
              <w:numPr>
                <w:ilvl w:val="0"/>
                <w:numId w:val="1"/>
              </w:numPr>
              <w:spacing w:after="0" w:line="240" w:lineRule="auto"/>
              <w:rPr>
                <w:rFonts w:eastAsia="Times New Roman" w:cs="Calibri"/>
                <w:color w:val="000000"/>
                <w:sz w:val="21"/>
                <w:szCs w:val="21"/>
                <w:lang w:val="es-ES"/>
              </w:rPr>
            </w:pPr>
            <w:r w:rsidRPr="30CEF1F0">
              <w:rPr>
                <w:rFonts w:eastAsia="Times New Roman" w:cs="Calibri"/>
                <w:color w:val="000000" w:themeColor="text1"/>
                <w:sz w:val="21"/>
                <w:szCs w:val="21"/>
                <w:lang w:val="es-ES"/>
              </w:rPr>
              <w:t>Tras la selección definitiva y la aceptación de la subvención, se suscribe un acuerdo con ONU</w:t>
            </w:r>
            <w:r w:rsidR="18FAEA33" w:rsidRPr="30CEF1F0">
              <w:rPr>
                <w:rFonts w:eastAsia="Times New Roman" w:cs="Calibri"/>
                <w:color w:val="000000" w:themeColor="text1"/>
                <w:sz w:val="21"/>
                <w:szCs w:val="21"/>
                <w:lang w:val="es-ES"/>
              </w:rPr>
              <w:t xml:space="preserve"> </w:t>
            </w:r>
            <w:r w:rsidRPr="30CEF1F0">
              <w:rPr>
                <w:rFonts w:eastAsia="Times New Roman" w:cs="Calibri"/>
                <w:color w:val="000000" w:themeColor="text1"/>
                <w:sz w:val="21"/>
                <w:szCs w:val="21"/>
                <w:lang w:val="es-ES"/>
              </w:rPr>
              <w:t>Mujeres en representación del Fondo Fiduciario de la ONU.</w:t>
            </w:r>
          </w:p>
          <w:p w14:paraId="777D6F98" w14:textId="77777777" w:rsidR="00AD6B3A" w:rsidRDefault="005E1BA6">
            <w:pPr>
              <w:pStyle w:val="ListParagraph"/>
              <w:numPr>
                <w:ilvl w:val="0"/>
                <w:numId w:val="1"/>
              </w:numPr>
              <w:spacing w:after="0" w:line="240" w:lineRule="auto"/>
              <w:rPr>
                <w:rFonts w:eastAsia="Times New Roman" w:cs="Calibri"/>
                <w:color w:val="000000"/>
                <w:sz w:val="21"/>
                <w:szCs w:val="21"/>
                <w:lang w:val="es-ES"/>
              </w:rPr>
            </w:pPr>
            <w:r w:rsidRPr="005E1BA6">
              <w:rPr>
                <w:rFonts w:eastAsia="Times New Roman" w:cs="Calibri"/>
                <w:color w:val="000000"/>
                <w:sz w:val="21"/>
                <w:szCs w:val="21"/>
                <w:lang w:val="es-ES"/>
              </w:rPr>
              <w:t>Tras la suscripción del acuerdo, la organización beneficiaria recibe la financiación correspondiente al primer año.</w:t>
            </w:r>
          </w:p>
          <w:p w14:paraId="3465F6AA" w14:textId="77777777" w:rsidR="00213F1B" w:rsidRDefault="00213F1B" w:rsidP="00213F1B">
            <w:pPr>
              <w:pStyle w:val="ListParagraph"/>
              <w:spacing w:after="0" w:line="240" w:lineRule="auto"/>
              <w:rPr>
                <w:rFonts w:eastAsia="Times New Roman" w:cs="Calibri"/>
                <w:color w:val="000000"/>
                <w:sz w:val="21"/>
                <w:szCs w:val="21"/>
                <w:lang w:val="es-ES"/>
              </w:rPr>
            </w:pPr>
          </w:p>
          <w:p w14:paraId="7A581513" w14:textId="43999F34" w:rsidR="00B45249" w:rsidRPr="006977B8" w:rsidRDefault="00B45249" w:rsidP="00B45249">
            <w:pPr>
              <w:pStyle w:val="ListParagraph"/>
              <w:spacing w:after="0" w:line="240" w:lineRule="auto"/>
              <w:rPr>
                <w:rFonts w:eastAsia="Times New Roman" w:cs="Calibri"/>
                <w:color w:val="000000"/>
                <w:sz w:val="21"/>
                <w:szCs w:val="21"/>
                <w:lang w:val="es-ES"/>
              </w:rPr>
            </w:pPr>
          </w:p>
        </w:tc>
      </w:tr>
      <w:tr w:rsidR="00AD6B3A" w:rsidRPr="00AE0D94" w14:paraId="31F56ED5" w14:textId="77777777" w:rsidTr="30CEF1F0">
        <w:trPr>
          <w:trHeight w:val="288"/>
        </w:trPr>
        <w:tc>
          <w:tcPr>
            <w:tcW w:w="10980" w:type="dxa"/>
            <w:tcBorders>
              <w:top w:val="nil"/>
              <w:left w:val="nil"/>
              <w:bottom w:val="nil"/>
              <w:right w:val="nil"/>
            </w:tcBorders>
            <w:shd w:val="clear" w:color="auto" w:fill="FFC000" w:themeFill="accent4"/>
          </w:tcPr>
          <w:p w14:paraId="0952362F" w14:textId="2903C7B5" w:rsidR="00AD6B3A" w:rsidRPr="00AD6B3A" w:rsidRDefault="00AD6B3A" w:rsidP="0B3B3C9A">
            <w:pPr>
              <w:pStyle w:val="Heading2"/>
              <w:rPr>
                <w:rFonts w:asciiTheme="minorHAnsi" w:eastAsiaTheme="minorEastAsia" w:hAnsiTheme="minorHAnsi" w:cstheme="minorBidi"/>
                <w:b/>
                <w:color w:val="auto"/>
                <w:sz w:val="21"/>
                <w:szCs w:val="21"/>
                <w:lang w:val="es-ES"/>
              </w:rPr>
            </w:pPr>
            <w:bookmarkStart w:id="23" w:name="_Toc334984157"/>
            <w:bookmarkEnd w:id="22"/>
            <w:r w:rsidRPr="3421BBE6">
              <w:rPr>
                <w:rFonts w:asciiTheme="minorHAnsi" w:eastAsiaTheme="minorEastAsia" w:hAnsiTheme="minorHAnsi" w:cstheme="minorBidi"/>
                <w:b/>
                <w:color w:val="auto"/>
                <w:sz w:val="21"/>
                <w:szCs w:val="21"/>
                <w:lang w:val="es-ES"/>
              </w:rPr>
              <w:lastRenderedPageBreak/>
              <w:t>¿Si mi solicitud no tuvo éxito, ¿puedo recibir información sobre cómo mejorarla?</w:t>
            </w:r>
            <w:bookmarkEnd w:id="23"/>
          </w:p>
        </w:tc>
      </w:tr>
      <w:tr w:rsidR="006977B8" w:rsidRPr="00AE0D94" w14:paraId="62337646" w14:textId="77777777" w:rsidTr="30CEF1F0">
        <w:trPr>
          <w:trHeight w:val="436"/>
        </w:trPr>
        <w:tc>
          <w:tcPr>
            <w:tcW w:w="10980" w:type="dxa"/>
            <w:tcBorders>
              <w:top w:val="nil"/>
              <w:left w:val="nil"/>
              <w:bottom w:val="nil"/>
              <w:right w:val="nil"/>
            </w:tcBorders>
            <w:shd w:val="clear" w:color="auto" w:fill="auto"/>
            <w:hideMark/>
          </w:tcPr>
          <w:p w14:paraId="551D5ADB" w14:textId="1ABB6628" w:rsidR="006977B8" w:rsidRPr="006977B8" w:rsidRDefault="006977B8">
            <w:pPr>
              <w:pStyle w:val="ListParagraph"/>
              <w:numPr>
                <w:ilvl w:val="0"/>
                <w:numId w:val="1"/>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Debido al elevado volumen de solicitudes, el Fondo Fiduciario de la ONU lamentablemente no está en condiciones de </w:t>
            </w:r>
            <w:r w:rsidRPr="006977B8">
              <w:rPr>
                <w:rFonts w:asciiTheme="minorHAnsi" w:eastAsia="Times New Roman" w:hAnsiTheme="minorHAnsi" w:cstheme="minorHAnsi"/>
                <w:sz w:val="21"/>
                <w:szCs w:val="21"/>
                <w:lang w:val="es-ES"/>
              </w:rPr>
              <w:t>proporcionar</w:t>
            </w:r>
            <w:r w:rsidRPr="006977B8">
              <w:rPr>
                <w:rFonts w:eastAsia="Times New Roman" w:cs="Calibri"/>
                <w:color w:val="000000"/>
                <w:sz w:val="21"/>
                <w:szCs w:val="21"/>
                <w:lang w:val="es-ES"/>
              </w:rPr>
              <w:t xml:space="preserve"> información individual sobre propuestas específicas.</w:t>
            </w:r>
          </w:p>
        </w:tc>
      </w:tr>
      <w:tr w:rsidR="006977B8" w:rsidRPr="00AE0D94" w14:paraId="0C8883AA" w14:textId="77777777" w:rsidTr="30CEF1F0">
        <w:trPr>
          <w:trHeight w:val="288"/>
        </w:trPr>
        <w:tc>
          <w:tcPr>
            <w:tcW w:w="10980" w:type="dxa"/>
            <w:tcBorders>
              <w:top w:val="nil"/>
              <w:left w:val="nil"/>
              <w:bottom w:val="nil"/>
              <w:right w:val="nil"/>
            </w:tcBorders>
            <w:shd w:val="clear" w:color="auto" w:fill="auto"/>
            <w:hideMark/>
          </w:tcPr>
          <w:p w14:paraId="6B4D38C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213F1B" w14:paraId="7F31C758" w14:textId="77777777" w:rsidTr="30CEF1F0">
        <w:trPr>
          <w:trHeight w:val="288"/>
        </w:trPr>
        <w:tc>
          <w:tcPr>
            <w:tcW w:w="10980" w:type="dxa"/>
            <w:tcBorders>
              <w:top w:val="nil"/>
              <w:left w:val="nil"/>
              <w:bottom w:val="nil"/>
              <w:right w:val="nil"/>
            </w:tcBorders>
            <w:shd w:val="clear" w:color="auto" w:fill="FFC000" w:themeFill="accent4"/>
            <w:hideMark/>
          </w:tcPr>
          <w:p w14:paraId="6C2FC1FC" w14:textId="77777777" w:rsidR="006977B8" w:rsidRPr="006977B8" w:rsidRDefault="006977B8" w:rsidP="0B3B3C9A">
            <w:pPr>
              <w:pStyle w:val="Heading2"/>
              <w:rPr>
                <w:rFonts w:asciiTheme="minorHAnsi" w:eastAsiaTheme="minorEastAsia" w:hAnsiTheme="minorHAnsi" w:cstheme="minorBidi"/>
                <w:b/>
                <w:color w:val="auto"/>
                <w:sz w:val="21"/>
                <w:szCs w:val="21"/>
                <w:lang w:val="es-ES"/>
              </w:rPr>
            </w:pPr>
            <w:bookmarkStart w:id="24" w:name="_Toc1472883601"/>
            <w:r w:rsidRPr="3421BBE6">
              <w:rPr>
                <w:rFonts w:asciiTheme="minorHAnsi" w:eastAsiaTheme="minorEastAsia" w:hAnsiTheme="minorHAnsi" w:cstheme="minorBidi"/>
                <w:b/>
                <w:color w:val="auto"/>
                <w:sz w:val="21"/>
                <w:szCs w:val="21"/>
                <w:lang w:val="es-ES"/>
              </w:rPr>
              <w:t>¿Cómo se notifica la decisión a las organizaciones postulantes seleccionadas?</w:t>
            </w:r>
            <w:bookmarkEnd w:id="24"/>
          </w:p>
        </w:tc>
      </w:tr>
      <w:tr w:rsidR="006977B8" w:rsidRPr="00AE0D94" w14:paraId="6EED8AC3" w14:textId="77777777" w:rsidTr="30CEF1F0">
        <w:trPr>
          <w:trHeight w:val="526"/>
        </w:trPr>
        <w:tc>
          <w:tcPr>
            <w:tcW w:w="10980" w:type="dxa"/>
            <w:tcBorders>
              <w:top w:val="nil"/>
              <w:left w:val="nil"/>
              <w:bottom w:val="nil"/>
              <w:right w:val="nil"/>
            </w:tcBorders>
            <w:shd w:val="clear" w:color="auto" w:fill="auto"/>
            <w:hideMark/>
          </w:tcPr>
          <w:p w14:paraId="33B98344" w14:textId="5CADA43D" w:rsidR="006977B8" w:rsidRPr="006977B8" w:rsidRDefault="006977B8">
            <w:pPr>
              <w:pStyle w:val="ListParagraph"/>
              <w:numPr>
                <w:ilvl w:val="0"/>
                <w:numId w:val="1"/>
              </w:numPr>
              <w:spacing w:after="0" w:line="240" w:lineRule="auto"/>
              <w:ind w:left="342"/>
              <w:rPr>
                <w:rFonts w:eastAsia="Times New Roman" w:cs="Calibri"/>
                <w:color w:val="1C1C1C"/>
                <w:sz w:val="21"/>
                <w:szCs w:val="21"/>
                <w:lang w:val="es-ES"/>
              </w:rPr>
            </w:pPr>
            <w:r w:rsidRPr="006977B8">
              <w:rPr>
                <w:rFonts w:eastAsia="Times New Roman" w:cs="Calibri"/>
                <w:color w:val="1C1C1C"/>
                <w:sz w:val="21"/>
                <w:szCs w:val="21"/>
                <w:lang w:val="es-ES"/>
              </w:rPr>
              <w:t>El Fondo Fiduciario de las Naciones Unidas informa sobre la situación de las solicitudes mediante el envío de un correo electrónico a las direcciones facilitadas por las organizaciones postulantes en la solicitud en línea.</w:t>
            </w:r>
          </w:p>
        </w:tc>
      </w:tr>
    </w:tbl>
    <w:p w14:paraId="24F1173C" w14:textId="77777777" w:rsidR="007B0789" w:rsidRDefault="007B0789"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p w14:paraId="0B86F584" w14:textId="27488A5F" w:rsidR="005A703B" w:rsidRDefault="007B0789" w:rsidP="77921B48">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25" w:name="_Toc963806728"/>
      <w:r w:rsidRPr="3421BBE6">
        <w:rPr>
          <w:rFonts w:asciiTheme="minorHAnsi" w:eastAsiaTheme="minorEastAsia" w:hAnsiTheme="minorHAnsi" w:cstheme="minorBidi"/>
          <w:b/>
          <w:color w:val="FFC000" w:themeColor="accent4"/>
          <w:sz w:val="28"/>
          <w:szCs w:val="28"/>
          <w:lang w:val="es-ES"/>
        </w:rPr>
        <w:t>Cómo redactar una solicitud de calidad</w:t>
      </w:r>
      <w:bookmarkEnd w:id="25"/>
    </w:p>
    <w:p w14:paraId="3E7EF34C" w14:textId="77777777" w:rsidR="007B0789" w:rsidRDefault="007B0789"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tbl>
      <w:tblPr>
        <w:tblW w:w="10980" w:type="dxa"/>
        <w:tblLook w:val="04A0" w:firstRow="1" w:lastRow="0" w:firstColumn="1" w:lastColumn="0" w:noHBand="0" w:noVBand="1"/>
      </w:tblPr>
      <w:tblGrid>
        <w:gridCol w:w="10980"/>
      </w:tblGrid>
      <w:tr w:rsidR="007B0789" w:rsidRPr="00AE0D94" w14:paraId="2F8EA026" w14:textId="77777777" w:rsidTr="7FF59595">
        <w:trPr>
          <w:trHeight w:val="288"/>
        </w:trPr>
        <w:tc>
          <w:tcPr>
            <w:tcW w:w="10980" w:type="dxa"/>
            <w:tcBorders>
              <w:top w:val="nil"/>
              <w:left w:val="nil"/>
              <w:bottom w:val="nil"/>
              <w:right w:val="nil"/>
            </w:tcBorders>
            <w:shd w:val="clear" w:color="auto" w:fill="FFC000" w:themeFill="accent4"/>
            <w:hideMark/>
          </w:tcPr>
          <w:p w14:paraId="3F1BFB90" w14:textId="5254D357" w:rsidR="007B0789" w:rsidRPr="006977B8" w:rsidRDefault="00BB25EE" w:rsidP="0B3B3C9A">
            <w:pPr>
              <w:pStyle w:val="Heading2"/>
              <w:rPr>
                <w:rFonts w:asciiTheme="minorHAnsi" w:eastAsiaTheme="minorEastAsia" w:hAnsiTheme="minorHAnsi" w:cstheme="minorBidi"/>
                <w:b/>
                <w:color w:val="auto"/>
                <w:sz w:val="21"/>
                <w:szCs w:val="21"/>
                <w:lang w:val="es-ES"/>
              </w:rPr>
            </w:pPr>
            <w:bookmarkStart w:id="26" w:name="_Toc1878799850"/>
            <w:r w:rsidRPr="3421BBE6">
              <w:rPr>
                <w:rFonts w:asciiTheme="minorHAnsi" w:eastAsiaTheme="minorEastAsia" w:hAnsiTheme="minorHAnsi" w:cstheme="minorBidi"/>
                <w:b/>
                <w:color w:val="auto"/>
                <w:sz w:val="21"/>
                <w:szCs w:val="21"/>
                <w:lang w:val="es-ES"/>
              </w:rPr>
              <w:t>¿Qué hace que una solicitud sea sólida?</w:t>
            </w:r>
            <w:bookmarkEnd w:id="26"/>
          </w:p>
        </w:tc>
      </w:tr>
      <w:tr w:rsidR="007B0789" w:rsidRPr="00AE0D94" w14:paraId="34ED471F" w14:textId="77777777">
        <w:trPr>
          <w:trHeight w:val="526"/>
        </w:trPr>
        <w:tc>
          <w:tcPr>
            <w:tcW w:w="10980" w:type="dxa"/>
            <w:tcBorders>
              <w:top w:val="nil"/>
              <w:left w:val="nil"/>
              <w:bottom w:val="nil"/>
              <w:right w:val="nil"/>
            </w:tcBorders>
            <w:shd w:val="clear" w:color="auto" w:fill="auto"/>
            <w:hideMark/>
          </w:tcPr>
          <w:p w14:paraId="78F71C95" w14:textId="600AE384" w:rsidR="0088167D" w:rsidRDefault="0088167D" w:rsidP="0088167D">
            <w:p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Los conceptos del proyecto que más éxito tienen incluyen las siguientes características:</w:t>
            </w:r>
          </w:p>
          <w:p w14:paraId="1CC71D84" w14:textId="77777777" w:rsidR="00FB0DB4" w:rsidRPr="0088167D" w:rsidRDefault="00FB0DB4" w:rsidP="0088167D">
            <w:pPr>
              <w:spacing w:after="0" w:line="240" w:lineRule="auto"/>
              <w:rPr>
                <w:rFonts w:eastAsia="Times New Roman" w:cs="Calibri"/>
                <w:color w:val="1C1C1C"/>
                <w:sz w:val="21"/>
                <w:szCs w:val="21"/>
                <w:lang w:val="es-ES"/>
              </w:rPr>
            </w:pPr>
          </w:p>
          <w:p w14:paraId="00DC084A" w14:textId="396EFF98"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Específicos: identifican y benefician a mujeres y niñas concretas; se centran en formas específicas de violencia contra las mujeres y las niñas, en lugar de abordar todas las formas de violencia; están diseñados para responder a una situación concreta que se describe de forma clara. Esto garantiza unas intervenciones eficaces y especializadas con un enfoque más claro.</w:t>
            </w:r>
          </w:p>
          <w:p w14:paraId="1436C060" w14:textId="72502A6E"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Demuestran una clara articulación de los resultados que se lograrán, para y con quién, dónde y cómo, y con qué fin con relación a las intersecciones objetivo.</w:t>
            </w:r>
          </w:p>
          <w:p w14:paraId="137ECCEA" w14:textId="0878B15B"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Formular un enfoque interseccional para la eliminación de la violencia contras las mujeres y las niñas (VCMN), reconociendo que las respuestas adecuadas a la violencia tienen que partir de que distintas características y situaciones identitarias hacen que determinados colectivos de mujeres estén más expuestos a sufrir violencia en distintos contextos, así como elaborar un caso basado en un contexto concreto para quienes hayan identificado y las razones. </w:t>
            </w:r>
          </w:p>
          <w:p w14:paraId="0287E82B" w14:textId="1DC40D46"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Especifican asociaciones equitativas, especialmente con colectivos de mujeres, y describen sus funciones específicas en el proyecto. </w:t>
            </w:r>
          </w:p>
          <w:p w14:paraId="32E26977" w14:textId="053DF260"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Indican mecanismos tanto cualitativos como cuantitativos para el seguimiento y la presentación de informes.</w:t>
            </w:r>
          </w:p>
          <w:p w14:paraId="32F4C008" w14:textId="34880C57"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Incluyen premisas para reforzar el estado de preparación mediante el fortalecimiento de la resiliencia organizativa, el desarrollo de capacidades internas, la inversión en la creación de asociaciones, el liderazgo y la promoción para prevenir y abordar la VCMN antes, durante y después de la crisis.  </w:t>
            </w:r>
          </w:p>
          <w:p w14:paraId="6E3FE6D7" w14:textId="77777777" w:rsidR="00FB0DB4" w:rsidRDefault="00FB0DB4" w:rsidP="00FB0DB4">
            <w:pPr>
              <w:spacing w:after="0" w:line="240" w:lineRule="auto"/>
              <w:ind w:left="360"/>
              <w:rPr>
                <w:rFonts w:eastAsia="Times New Roman" w:cs="Calibri"/>
                <w:color w:val="1C1C1C"/>
                <w:sz w:val="21"/>
                <w:szCs w:val="21"/>
                <w:lang w:val="es-ES"/>
              </w:rPr>
            </w:pPr>
          </w:p>
          <w:p w14:paraId="74ED2B8C" w14:textId="37EF3137" w:rsidR="0088167D" w:rsidRPr="00FB0DB4" w:rsidRDefault="0088167D" w:rsidP="00FB0DB4">
            <w:pPr>
              <w:spacing w:after="0" w:line="240" w:lineRule="auto"/>
              <w:ind w:left="360"/>
              <w:rPr>
                <w:rFonts w:eastAsia="Times New Roman" w:cs="Calibri"/>
                <w:color w:val="1C1C1C"/>
                <w:sz w:val="21"/>
                <w:szCs w:val="21"/>
                <w:lang w:val="es-ES"/>
              </w:rPr>
            </w:pPr>
            <w:r w:rsidRPr="00FB0DB4">
              <w:rPr>
                <w:rFonts w:eastAsia="Times New Roman" w:cs="Calibri"/>
                <w:color w:val="1C1C1C"/>
                <w:sz w:val="21"/>
                <w:szCs w:val="21"/>
                <w:lang w:val="es-ES"/>
              </w:rPr>
              <w:t xml:space="preserve">Las solicitudes que prosperan </w:t>
            </w:r>
            <w:r w:rsidRPr="00FB0DB4">
              <w:rPr>
                <w:rFonts w:eastAsia="Times New Roman" w:cs="Calibri"/>
                <w:color w:val="1C1C1C"/>
                <w:sz w:val="21"/>
                <w:szCs w:val="21"/>
                <w:u w:val="single"/>
                <w:lang w:val="es-ES"/>
              </w:rPr>
              <w:t>evitan:</w:t>
            </w:r>
            <w:r w:rsidRPr="00FB0DB4">
              <w:rPr>
                <w:rFonts w:eastAsia="Times New Roman" w:cs="Calibri"/>
                <w:color w:val="1C1C1C"/>
                <w:sz w:val="21"/>
                <w:szCs w:val="21"/>
                <w:lang w:val="es-ES"/>
              </w:rPr>
              <w:t xml:space="preserve"> </w:t>
            </w:r>
          </w:p>
          <w:p w14:paraId="7E402250" w14:textId="369C315B"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Marcar el máximo número de casillas en la presentación de solicitudes en línea sin hacer un análisis de las estrategias, las necesidades y los problemas concretos para abordarlos en el concepto del proyecto. </w:t>
            </w:r>
          </w:p>
          <w:p w14:paraId="7D715D2E" w14:textId="211E49C0"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Falta de coherencia entre estrategia y objetivos.</w:t>
            </w:r>
          </w:p>
          <w:p w14:paraId="0110B350" w14:textId="22000E7D" w:rsidR="0088167D" w:rsidRP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 xml:space="preserve">Tratar de hacer demasiado. </w:t>
            </w:r>
          </w:p>
          <w:p w14:paraId="7082C3EE" w14:textId="77777777" w:rsidR="0088167D" w:rsidRDefault="0088167D">
            <w:pPr>
              <w:pStyle w:val="ListParagraph"/>
              <w:numPr>
                <w:ilvl w:val="0"/>
                <w:numId w:val="1"/>
              </w:numPr>
              <w:spacing w:after="0" w:line="240" w:lineRule="auto"/>
              <w:rPr>
                <w:rFonts w:eastAsia="Times New Roman" w:cs="Calibri"/>
                <w:color w:val="1C1C1C"/>
                <w:sz w:val="21"/>
                <w:szCs w:val="21"/>
                <w:lang w:val="es-ES"/>
              </w:rPr>
            </w:pPr>
            <w:r w:rsidRPr="0088167D">
              <w:rPr>
                <w:rFonts w:eastAsia="Times New Roman" w:cs="Calibri"/>
                <w:color w:val="1C1C1C"/>
                <w:sz w:val="21"/>
                <w:szCs w:val="21"/>
                <w:lang w:val="es-ES"/>
              </w:rPr>
              <w:t>Presupuestos poco realistas en función de su capacidad de gestión.</w:t>
            </w:r>
          </w:p>
          <w:p w14:paraId="1A0F85A6" w14:textId="77777777" w:rsidR="00FB0DB4" w:rsidRDefault="00FB0DB4" w:rsidP="00FB0DB4">
            <w:pPr>
              <w:spacing w:after="0" w:line="240" w:lineRule="auto"/>
              <w:rPr>
                <w:rFonts w:eastAsia="Times New Roman" w:cs="Calibri"/>
                <w:color w:val="1C1C1C"/>
                <w:sz w:val="21"/>
                <w:szCs w:val="21"/>
                <w:lang w:val="es-ES"/>
              </w:rPr>
            </w:pPr>
          </w:p>
          <w:p w14:paraId="0DA2ADAC" w14:textId="22F131C8" w:rsidR="00FB0DB4" w:rsidRPr="00FB0DB4" w:rsidRDefault="00FB0DB4" w:rsidP="00FB0DB4">
            <w:pPr>
              <w:spacing w:after="0" w:line="240" w:lineRule="auto"/>
              <w:rPr>
                <w:rFonts w:eastAsia="Times New Roman" w:cs="Calibri"/>
                <w:color w:val="1C1C1C"/>
                <w:sz w:val="21"/>
                <w:szCs w:val="21"/>
                <w:lang w:val="es-ES"/>
              </w:rPr>
            </w:pPr>
          </w:p>
        </w:tc>
      </w:tr>
      <w:tr w:rsidR="00B579A0" w:rsidRPr="00AE0D94" w14:paraId="015A7435" w14:textId="77777777" w:rsidTr="00120C76">
        <w:trPr>
          <w:trHeight w:val="339"/>
        </w:trPr>
        <w:tc>
          <w:tcPr>
            <w:tcW w:w="10980" w:type="dxa"/>
            <w:tcBorders>
              <w:top w:val="nil"/>
              <w:left w:val="nil"/>
              <w:bottom w:val="nil"/>
              <w:right w:val="nil"/>
            </w:tcBorders>
            <w:shd w:val="clear" w:color="auto" w:fill="FFC000" w:themeFill="accent4"/>
            <w:hideMark/>
          </w:tcPr>
          <w:p w14:paraId="288B4172" w14:textId="707BE0B6" w:rsidR="00B579A0" w:rsidRPr="00542566" w:rsidRDefault="00B579A0" w:rsidP="0B3B3C9A">
            <w:pPr>
              <w:pStyle w:val="Heading2"/>
              <w:rPr>
                <w:rFonts w:asciiTheme="minorHAnsi" w:eastAsiaTheme="minorEastAsia" w:hAnsiTheme="minorHAnsi" w:cstheme="minorBidi"/>
                <w:b/>
                <w:color w:val="auto"/>
                <w:sz w:val="21"/>
                <w:szCs w:val="21"/>
                <w:lang w:val="es-ES"/>
              </w:rPr>
            </w:pPr>
            <w:bookmarkStart w:id="27" w:name="_Toc1669122409"/>
            <w:r w:rsidRPr="3421BBE6">
              <w:rPr>
                <w:rFonts w:asciiTheme="minorHAnsi" w:eastAsiaTheme="minorEastAsia" w:hAnsiTheme="minorHAnsi" w:cstheme="minorBidi"/>
                <w:b/>
                <w:color w:val="auto"/>
                <w:sz w:val="21"/>
                <w:szCs w:val="21"/>
                <w:lang w:val="es-ES"/>
              </w:rPr>
              <w:lastRenderedPageBreak/>
              <w:t>¿Dónde puedo encontrar orientaciones sobre cómo establecer correctamente conceptos de proyecto?</w:t>
            </w:r>
            <w:bookmarkEnd w:id="27"/>
          </w:p>
        </w:tc>
      </w:tr>
    </w:tbl>
    <w:p w14:paraId="6A8D0278" w14:textId="28A34E2D" w:rsidR="00FB62AC" w:rsidRPr="00FB62AC" w:rsidRDefault="00542566" w:rsidP="436DAFE0">
      <w:pPr>
        <w:pStyle w:val="ListParagraph"/>
        <w:numPr>
          <w:ilvl w:val="0"/>
          <w:numId w:val="8"/>
        </w:numPr>
        <w:tabs>
          <w:tab w:val="center" w:pos="4680"/>
          <w:tab w:val="left" w:pos="7200"/>
          <w:tab w:val="right" w:pos="9360"/>
        </w:tabs>
        <w:suppressAutoHyphens/>
        <w:spacing w:after="120" w:line="240" w:lineRule="auto"/>
        <w:ind w:right="634"/>
        <w:jc w:val="both"/>
        <w:rPr>
          <w:rFonts w:ascii="Calibri (Body)" w:eastAsia="Times New Roman" w:hAnsi="Calibri (Body)" w:cs="Calibri"/>
          <w:b/>
          <w:bCs/>
          <w:color w:val="4472C4" w:themeColor="accent1"/>
          <w:sz w:val="24"/>
          <w:szCs w:val="24"/>
          <w:lang w:val="es-ES"/>
        </w:rPr>
      </w:pPr>
      <w:r w:rsidRPr="30CEF1F0">
        <w:rPr>
          <w:rFonts w:eastAsia="Times New Roman" w:cs="Calibri"/>
          <w:color w:val="1C1C1C"/>
          <w:sz w:val="21"/>
          <w:szCs w:val="21"/>
          <w:lang w:val="es-ES"/>
        </w:rPr>
        <w:t>En el Anexo 2 «Formulario del concepto del proyecto»</w:t>
      </w:r>
      <w:r w:rsidR="2324AF3A" w:rsidRPr="30CEF1F0">
        <w:rPr>
          <w:rFonts w:eastAsia="Times New Roman" w:cs="Calibri"/>
          <w:color w:val="1C1C1C"/>
          <w:sz w:val="21"/>
          <w:szCs w:val="21"/>
          <w:lang w:val="es-ES"/>
        </w:rPr>
        <w:t xml:space="preserve">, disponible en las </w:t>
      </w:r>
      <w:hyperlink r:id="rId19">
        <w:r w:rsidR="2324AF3A" w:rsidRPr="30CEF1F0">
          <w:rPr>
            <w:rStyle w:val="Hyperlink"/>
            <w:rFonts w:asciiTheme="minorHAnsi" w:eastAsia="Times New Roman" w:hAnsiTheme="minorHAnsi" w:cstheme="minorBidi"/>
            <w:sz w:val="21"/>
            <w:szCs w:val="21"/>
            <w:lang w:val="es-ES"/>
          </w:rPr>
          <w:t>Instrucciones de solicitud</w:t>
        </w:r>
      </w:hyperlink>
      <w:r w:rsidR="10F95052" w:rsidRPr="30CEF1F0">
        <w:rPr>
          <w:rFonts w:eastAsia="Times New Roman" w:cs="Calibri"/>
          <w:color w:val="1C1C1C"/>
          <w:sz w:val="21"/>
          <w:szCs w:val="21"/>
          <w:lang w:val="es-ES"/>
        </w:rPr>
        <w:t xml:space="preserve">, </w:t>
      </w:r>
      <w:r w:rsidRPr="30CEF1F0">
        <w:rPr>
          <w:rFonts w:eastAsia="Times New Roman" w:cs="Calibri"/>
          <w:color w:val="1C1C1C"/>
          <w:sz w:val="21"/>
          <w:szCs w:val="21"/>
          <w:lang w:val="es-ES"/>
        </w:rPr>
        <w:t>figuran las preguntas que las organizaciones solicitantes tienen que responder en la presentación de solicitudes en línea. Estas han sido diseñadas para guiar el proceso de reflexión y planificación del proyecto de las organizaciones solicitantes. Por lo tanto, es importante examinar, debatir y analizar cada pregunta atentamente en colaboración con los asociados y beneficiarios pertinentes del proyecto, así como redactar conjunta y consecuentemente el concepto del proyecto.</w:t>
      </w:r>
    </w:p>
    <w:p w14:paraId="3EA4A6F6" w14:textId="611211A7" w:rsidR="00FB62AC" w:rsidRPr="00FB62AC" w:rsidRDefault="3E65D167" w:rsidP="436DAFE0">
      <w:pPr>
        <w:pStyle w:val="ListParagraph"/>
        <w:numPr>
          <w:ilvl w:val="0"/>
          <w:numId w:val="8"/>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El video</w:t>
      </w:r>
      <w:r w:rsidR="5FEA9EE6" w:rsidRPr="30CEF1F0">
        <w:rPr>
          <w:rFonts w:cs="Calibri"/>
          <w:sz w:val="21"/>
          <w:szCs w:val="21"/>
          <w:lang w:val="es-ES"/>
        </w:rPr>
        <w:t xml:space="preserve"> de </w:t>
      </w:r>
      <w:r w:rsidR="00FB62AC" w:rsidRPr="30CEF1F0">
        <w:rPr>
          <w:rFonts w:cs="Calibri"/>
          <w:sz w:val="21"/>
          <w:szCs w:val="21"/>
          <w:lang w:val="es-ES"/>
        </w:rPr>
        <w:t>presentación</w:t>
      </w:r>
      <w:r w:rsidR="6F21F6A2" w:rsidRPr="30CEF1F0">
        <w:rPr>
          <w:rFonts w:cs="Calibri"/>
          <w:sz w:val="21"/>
          <w:szCs w:val="21"/>
          <w:lang w:val="es-ES"/>
        </w:rPr>
        <w:t xml:space="preserve"> de la Convocatoria de propuestas</w:t>
      </w:r>
      <w:r w:rsidR="704BC2EA" w:rsidRPr="30CEF1F0">
        <w:rPr>
          <w:rFonts w:cs="Calibri"/>
          <w:sz w:val="21"/>
          <w:szCs w:val="21"/>
          <w:lang w:val="es-ES"/>
        </w:rPr>
        <w:t xml:space="preserve">, disponible </w:t>
      </w:r>
      <w:r w:rsidR="47829D68" w:rsidRPr="30CEF1F0">
        <w:rPr>
          <w:rFonts w:cs="Calibri"/>
          <w:sz w:val="21"/>
          <w:szCs w:val="21"/>
          <w:lang w:val="es-ES"/>
        </w:rPr>
        <w:t xml:space="preserve">también </w:t>
      </w:r>
      <w:r w:rsidR="704BC2EA" w:rsidRPr="30CEF1F0">
        <w:rPr>
          <w:rFonts w:cs="Calibri"/>
          <w:sz w:val="21"/>
          <w:szCs w:val="21"/>
          <w:lang w:val="es-ES"/>
        </w:rPr>
        <w:t xml:space="preserve">en las </w:t>
      </w:r>
      <w:hyperlink r:id="rId20">
        <w:r w:rsidR="704BC2EA" w:rsidRPr="30CEF1F0">
          <w:rPr>
            <w:rStyle w:val="Hyperlink"/>
            <w:rFonts w:asciiTheme="minorHAnsi" w:eastAsia="Times New Roman" w:hAnsiTheme="minorHAnsi" w:cstheme="minorBidi"/>
            <w:sz w:val="21"/>
            <w:szCs w:val="21"/>
            <w:lang w:val="es-ES"/>
          </w:rPr>
          <w:t>Instrucciones de solicitud</w:t>
        </w:r>
      </w:hyperlink>
      <w:r w:rsidR="34D30C5E" w:rsidRPr="30CEF1F0">
        <w:rPr>
          <w:rFonts w:cs="Calibri"/>
          <w:sz w:val="21"/>
          <w:szCs w:val="21"/>
          <w:lang w:val="es-ES"/>
        </w:rPr>
        <w:t xml:space="preserve">, </w:t>
      </w:r>
      <w:r w:rsidR="00FB62AC" w:rsidRPr="30CEF1F0">
        <w:rPr>
          <w:rFonts w:cs="Calibri"/>
          <w:sz w:val="21"/>
          <w:szCs w:val="21"/>
          <w:lang w:val="es-ES"/>
        </w:rPr>
        <w:t>ofrece orientaciones específicas sobre:</w:t>
      </w:r>
    </w:p>
    <w:p w14:paraId="4DA5FE63" w14:textId="5C05ECC5"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Contexto del proyecto y análisis de problemas</w:t>
      </w:r>
    </w:p>
    <w:p w14:paraId="741CFFB1" w14:textId="6A592C7D"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 xml:space="preserve">Teoría del cambio, lógica de la intervención, estrategias y resultados </w:t>
      </w:r>
    </w:p>
    <w:p w14:paraId="178A2071" w14:textId="7A0C98F7" w:rsidR="00FB62AC" w:rsidRPr="00FB62AC" w:rsidRDefault="00FB62AC" w:rsidP="436DAFE0">
      <w:pPr>
        <w:pStyle w:val="ListParagraph"/>
        <w:numPr>
          <w:ilvl w:val="1"/>
          <w:numId w:val="9"/>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Evaluación de riesgos, especialmente los relacionados con cuestiones éticas y de seguridad.</w:t>
      </w:r>
    </w:p>
    <w:p w14:paraId="63CAF0C4" w14:textId="1C8AEFC5" w:rsidR="00542566" w:rsidRPr="00FB62AC" w:rsidRDefault="00FB62AC" w:rsidP="436DAFE0">
      <w:pPr>
        <w:pStyle w:val="ListParagraph"/>
        <w:numPr>
          <w:ilvl w:val="0"/>
          <w:numId w:val="8"/>
        </w:numPr>
        <w:tabs>
          <w:tab w:val="center" w:pos="4680"/>
          <w:tab w:val="left" w:pos="7200"/>
          <w:tab w:val="right" w:pos="9360"/>
        </w:tabs>
        <w:suppressAutoHyphens/>
        <w:spacing w:before="200" w:after="120" w:line="240" w:lineRule="auto"/>
        <w:ind w:right="634"/>
        <w:jc w:val="both"/>
        <w:rPr>
          <w:rFonts w:cs="Calibri"/>
          <w:sz w:val="21"/>
          <w:szCs w:val="21"/>
          <w:lang w:val="es-ES"/>
        </w:rPr>
      </w:pPr>
      <w:r w:rsidRPr="30CEF1F0">
        <w:rPr>
          <w:rFonts w:cs="Calibri"/>
          <w:sz w:val="21"/>
          <w:szCs w:val="21"/>
          <w:lang w:val="es-ES"/>
        </w:rPr>
        <w:t xml:space="preserve">En la Convocatoria de propuestas </w:t>
      </w:r>
      <w:r w:rsidR="20F2ABBF" w:rsidRPr="30CEF1F0">
        <w:rPr>
          <w:rFonts w:cs="Calibri"/>
          <w:sz w:val="21"/>
          <w:szCs w:val="21"/>
          <w:lang w:val="es-ES"/>
        </w:rPr>
        <w:t>(siempre en</w:t>
      </w:r>
      <w:r w:rsidR="198440C6" w:rsidRPr="30CEF1F0">
        <w:rPr>
          <w:rFonts w:cs="Calibri"/>
          <w:sz w:val="21"/>
          <w:szCs w:val="21"/>
          <w:lang w:val="es-ES"/>
        </w:rPr>
        <w:t xml:space="preserve"> las</w:t>
      </w:r>
      <w:r w:rsidR="1A8C155B" w:rsidRPr="30CEF1F0">
        <w:rPr>
          <w:rFonts w:cs="Calibri"/>
          <w:sz w:val="21"/>
          <w:szCs w:val="21"/>
          <w:lang w:val="es-ES"/>
        </w:rPr>
        <w:t xml:space="preserve"> </w:t>
      </w:r>
      <w:hyperlink r:id="rId21">
        <w:r w:rsidR="39E32531" w:rsidRPr="30CEF1F0">
          <w:rPr>
            <w:rStyle w:val="Hyperlink"/>
            <w:rFonts w:asciiTheme="minorHAnsi" w:eastAsia="Times New Roman" w:hAnsiTheme="minorHAnsi" w:cstheme="minorBidi"/>
            <w:sz w:val="21"/>
            <w:szCs w:val="21"/>
            <w:lang w:val="es-ES"/>
          </w:rPr>
          <w:t>Instrucciones de solicitud</w:t>
        </w:r>
      </w:hyperlink>
      <w:r w:rsidR="2241EB4F" w:rsidRPr="30CEF1F0">
        <w:rPr>
          <w:rFonts w:cs="Calibri"/>
          <w:sz w:val="21"/>
          <w:szCs w:val="21"/>
          <w:lang w:val="es-ES"/>
        </w:rPr>
        <w:t xml:space="preserve">) </w:t>
      </w:r>
      <w:r w:rsidRPr="30CEF1F0">
        <w:rPr>
          <w:rFonts w:cs="Calibri"/>
          <w:sz w:val="21"/>
          <w:szCs w:val="21"/>
          <w:lang w:val="es-ES"/>
        </w:rPr>
        <w:t>se incluyen recursos útiles relacionados con el diseño de proyectos.</w:t>
      </w:r>
    </w:p>
    <w:p w14:paraId="6328B415" w14:textId="68DFDFDB" w:rsidR="005A703B" w:rsidRPr="00F06FD2" w:rsidRDefault="005A703B"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es-ES"/>
        </w:rPr>
      </w:pPr>
    </w:p>
    <w:tbl>
      <w:tblPr>
        <w:tblW w:w="11190" w:type="dxa"/>
        <w:tblLook w:val="04A0" w:firstRow="1" w:lastRow="0" w:firstColumn="1" w:lastColumn="0" w:noHBand="0" w:noVBand="1"/>
      </w:tblPr>
      <w:tblGrid>
        <w:gridCol w:w="11196"/>
      </w:tblGrid>
      <w:tr w:rsidR="005A703B" w:rsidRPr="00AE0D94" w14:paraId="2AC8E3AF" w14:textId="77777777" w:rsidTr="30CEF1F0">
        <w:trPr>
          <w:trHeight w:val="288"/>
        </w:trPr>
        <w:tc>
          <w:tcPr>
            <w:tcW w:w="11190" w:type="dxa"/>
            <w:tcBorders>
              <w:top w:val="nil"/>
              <w:left w:val="nil"/>
              <w:bottom w:val="nil"/>
              <w:right w:val="nil"/>
            </w:tcBorders>
            <w:shd w:val="clear" w:color="auto" w:fill="FFC000" w:themeFill="accent4"/>
            <w:hideMark/>
          </w:tcPr>
          <w:p w14:paraId="437997FF" w14:textId="7A3DCA42" w:rsidR="005A703B" w:rsidRPr="006977B8" w:rsidRDefault="00DF70E8" w:rsidP="0B3B3C9A">
            <w:pPr>
              <w:pStyle w:val="Heading2"/>
              <w:rPr>
                <w:rFonts w:asciiTheme="minorHAnsi" w:eastAsiaTheme="minorEastAsia" w:hAnsiTheme="minorHAnsi" w:cstheme="minorBidi"/>
                <w:b/>
                <w:color w:val="auto"/>
                <w:sz w:val="21"/>
                <w:szCs w:val="21"/>
                <w:lang w:val="es-ES"/>
              </w:rPr>
            </w:pPr>
            <w:bookmarkStart w:id="28" w:name="_Toc661429984"/>
            <w:r w:rsidRPr="3421BBE6">
              <w:rPr>
                <w:rFonts w:asciiTheme="minorHAnsi" w:eastAsiaTheme="minorEastAsia" w:hAnsiTheme="minorHAnsi" w:cstheme="minorBidi"/>
                <w:b/>
                <w:color w:val="auto"/>
                <w:sz w:val="21"/>
                <w:szCs w:val="21"/>
                <w:lang w:val="es-ES"/>
              </w:rPr>
              <w:t>¿Cuáles son las implicaciones más comunes de usar enfoques interseccionales para trabajar con mujeres y niñas con vulnerabilidades cruzadas?</w:t>
            </w:r>
            <w:bookmarkEnd w:id="28"/>
          </w:p>
        </w:tc>
      </w:tr>
      <w:tr w:rsidR="005A703B" w:rsidRPr="00AE0D94" w14:paraId="08D97D0A" w14:textId="77777777" w:rsidTr="30CEF1F0">
        <w:trPr>
          <w:trHeight w:val="526"/>
        </w:trPr>
        <w:tc>
          <w:tcPr>
            <w:tcW w:w="11190" w:type="dxa"/>
            <w:tcBorders>
              <w:top w:val="nil"/>
              <w:left w:val="nil"/>
              <w:bottom w:val="nil"/>
              <w:right w:val="nil"/>
            </w:tcBorders>
            <w:shd w:val="clear" w:color="auto" w:fill="auto"/>
            <w:hideMark/>
          </w:tcPr>
          <w:p w14:paraId="1CC0B4B7" w14:textId="6524A847" w:rsidR="00564E89" w:rsidRDefault="00564E89" w:rsidP="00564E89">
            <w:p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Un análisis externo, encargado por el Fondo Fiduciario de la ONU y elaborado en colaboración con antiguas organizaciones beneficiarias, puso de relieve que las organizaciones que utilizaban enfoques interseccionales para trabajar con mujeres y niñas con vulnerabilidades cruzadas debían tener en consideración algunos de los elementos siguientes: </w:t>
            </w:r>
          </w:p>
          <w:p w14:paraId="4A588B8D" w14:textId="77777777" w:rsidR="00564E89" w:rsidRPr="00564E89" w:rsidRDefault="00564E89" w:rsidP="00564E89">
            <w:pPr>
              <w:spacing w:after="0" w:line="240" w:lineRule="auto"/>
              <w:rPr>
                <w:rFonts w:eastAsia="Times New Roman" w:cs="Calibri"/>
                <w:color w:val="1C1C1C"/>
                <w:sz w:val="21"/>
                <w:szCs w:val="21"/>
                <w:lang w:val="es-ES"/>
              </w:rPr>
            </w:pPr>
          </w:p>
          <w:p w14:paraId="27E1962A" w14:textId="336127C9"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Identificar a un colectivo específico o colectivos específicos de mujeres y niñas que corren un alto riesgo de violencia debido a aspectos combinados de sus identidades, estado o situación. </w:t>
            </w:r>
          </w:p>
          <w:p w14:paraId="144AA041" w14:textId="31400C2F"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Diseñar la programación </w:t>
            </w:r>
            <w:proofErr w:type="gramStart"/>
            <w:r w:rsidRPr="00564E89">
              <w:rPr>
                <w:rFonts w:eastAsia="Times New Roman" w:cs="Calibri"/>
                <w:color w:val="1C1C1C"/>
                <w:sz w:val="21"/>
                <w:szCs w:val="21"/>
                <w:lang w:val="es-ES"/>
              </w:rPr>
              <w:t>conjuntamente con</w:t>
            </w:r>
            <w:proofErr w:type="gramEnd"/>
            <w:r w:rsidRPr="00564E89">
              <w:rPr>
                <w:rFonts w:eastAsia="Times New Roman" w:cs="Calibri"/>
                <w:color w:val="1C1C1C"/>
                <w:sz w:val="21"/>
                <w:szCs w:val="21"/>
                <w:lang w:val="es-ES"/>
              </w:rPr>
              <w:t xml:space="preserve"> mujeres que viven con vulnerabilidades cruzadas, siempre que sea posible. </w:t>
            </w:r>
          </w:p>
          <w:p w14:paraId="0DF28CAC" w14:textId="01202977"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Abordar cómo surge y se refuerza la invisibilidad de ciertos colectivos de mujeres o niñas. </w:t>
            </w:r>
          </w:p>
          <w:p w14:paraId="2D0B58A9" w14:textId="49E36B29"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Ser conscientes de las relaciones de poder multidimensionales, involucrando a individuos, grupos y sistemas que juntos ponen a mujeres y niñas en riesgo de violencia. </w:t>
            </w:r>
          </w:p>
          <w:p w14:paraId="27550B63" w14:textId="3492CED3"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Trabajar en colaboración con entidades asociadas, incluidos los movimientos de mujeres, que se involucran con diferentes colectivos de mujeres y que construyen un enfoque interseccional, de manera que maximicen los recursos y el aprendizaje mediante la construcción de sinergias y agendas compartidas. </w:t>
            </w:r>
          </w:p>
          <w:p w14:paraId="04A28D17" w14:textId="7F154C2A" w:rsidR="00564E89" w:rsidRPr="00564E89" w:rsidRDefault="00564E89">
            <w:pPr>
              <w:pStyle w:val="ListParagraph"/>
              <w:numPr>
                <w:ilvl w:val="0"/>
                <w:numId w:val="1"/>
              </w:numPr>
              <w:spacing w:after="0" w:line="240" w:lineRule="auto"/>
              <w:rPr>
                <w:rFonts w:eastAsia="Times New Roman" w:cs="Calibri"/>
                <w:color w:val="1C1C1C"/>
                <w:sz w:val="21"/>
                <w:szCs w:val="21"/>
                <w:lang w:val="es-ES"/>
              </w:rPr>
            </w:pPr>
            <w:r w:rsidRPr="00564E89">
              <w:rPr>
                <w:rFonts w:eastAsia="Times New Roman" w:cs="Calibri"/>
                <w:color w:val="1C1C1C"/>
                <w:sz w:val="21"/>
                <w:szCs w:val="21"/>
                <w:lang w:val="es-ES"/>
              </w:rPr>
              <w:t xml:space="preserve">Para obtener más información, puede consultar: </w:t>
            </w:r>
          </w:p>
          <w:p w14:paraId="6B0B60B4" w14:textId="055F78A0" w:rsidR="00564E89" w:rsidRPr="00564E89" w:rsidRDefault="56036663" w:rsidP="30CEF1F0">
            <w:pPr>
              <w:pStyle w:val="ListParagraph"/>
              <w:numPr>
                <w:ilvl w:val="0"/>
                <w:numId w:val="10"/>
              </w:numPr>
              <w:spacing w:after="0" w:line="240" w:lineRule="auto"/>
              <w:rPr>
                <w:rFonts w:eastAsia="Times New Roman" w:cs="Calibri"/>
                <w:color w:val="1C1C1C"/>
                <w:sz w:val="21"/>
                <w:szCs w:val="21"/>
                <w:lang w:val="es-ES"/>
              </w:rPr>
            </w:pPr>
            <w:r w:rsidRPr="30CEF1F0">
              <w:rPr>
                <w:rFonts w:eastAsia="Times New Roman" w:cs="Calibri"/>
                <w:color w:val="1C1C1C"/>
                <w:sz w:val="21"/>
                <w:szCs w:val="21"/>
                <w:lang w:val="es-ES"/>
              </w:rPr>
              <w:t xml:space="preserve">La </w:t>
            </w:r>
            <w:hyperlink r:id="rId22">
              <w:r w:rsidRPr="30CEF1F0">
                <w:rPr>
                  <w:rStyle w:val="Hyperlink"/>
                  <w:rFonts w:eastAsia="Times New Roman" w:cs="Calibri"/>
                  <w:sz w:val="21"/>
                  <w:szCs w:val="21"/>
                  <w:lang w:val="es-ES"/>
                </w:rPr>
                <w:t>SERIE DE RESÚMENES (APRENDIZAJE DE LA PRÁCTICA): EDICIÓN N.º 3</w:t>
              </w:r>
            </w:hyperlink>
            <w:r w:rsidRPr="30CEF1F0">
              <w:rPr>
                <w:rFonts w:eastAsia="Times New Roman" w:cs="Calibri"/>
                <w:color w:val="1C1C1C"/>
                <w:sz w:val="21"/>
                <w:szCs w:val="21"/>
                <w:lang w:val="es-ES"/>
              </w:rPr>
              <w:t xml:space="preserve"> </w:t>
            </w:r>
            <w:r w:rsidR="6C79E2C4" w:rsidRPr="30CEF1F0">
              <w:rPr>
                <w:rFonts w:eastAsia="Times New Roman" w:cs="Calibri"/>
                <w:color w:val="1C1C1C"/>
                <w:sz w:val="21"/>
                <w:szCs w:val="21"/>
                <w:lang w:val="es-ES"/>
              </w:rPr>
              <w:t xml:space="preserve">sobre </w:t>
            </w:r>
            <w:r w:rsidR="290CDE56" w:rsidRPr="30CEF1F0">
              <w:rPr>
                <w:rFonts w:eastAsia="Times New Roman" w:cs="Calibri"/>
                <w:color w:val="1C1C1C"/>
                <w:sz w:val="21"/>
                <w:szCs w:val="21"/>
                <w:lang w:val="es-ES"/>
              </w:rPr>
              <w:t xml:space="preserve">los </w:t>
            </w:r>
            <w:r w:rsidR="6C79E2C4" w:rsidRPr="30CEF1F0">
              <w:rPr>
                <w:rFonts w:eastAsia="Times New Roman" w:cs="Calibri"/>
                <w:color w:val="1C1C1C"/>
                <w:sz w:val="21"/>
                <w:szCs w:val="21"/>
                <w:lang w:val="es-ES"/>
              </w:rPr>
              <w:t>enfoques interseccionales</w:t>
            </w:r>
            <w:r w:rsidR="0B8A8CE4" w:rsidRPr="30CEF1F0">
              <w:rPr>
                <w:rFonts w:eastAsia="Times New Roman" w:cs="Calibri"/>
                <w:color w:val="1C1C1C"/>
                <w:sz w:val="21"/>
                <w:szCs w:val="21"/>
                <w:lang w:val="es-ES"/>
              </w:rPr>
              <w:t xml:space="preserve"> para prevenir la violencia contra las mujeres y las niñas</w:t>
            </w:r>
            <w:r w:rsidR="1E9D43A9" w:rsidRPr="30CEF1F0">
              <w:rPr>
                <w:rFonts w:eastAsia="Times New Roman" w:cs="Calibri"/>
                <w:color w:val="1C1C1C"/>
                <w:sz w:val="21"/>
                <w:szCs w:val="21"/>
                <w:lang w:val="es-ES"/>
              </w:rPr>
              <w:t xml:space="preserve">, con el resumen disponible en </w:t>
            </w:r>
            <w:hyperlink r:id="rId23">
              <w:r w:rsidR="1E9D43A9" w:rsidRPr="30CEF1F0">
                <w:rPr>
                  <w:rStyle w:val="Hyperlink"/>
                  <w:rFonts w:eastAsia="Times New Roman" w:cs="Calibri"/>
                  <w:sz w:val="21"/>
                  <w:szCs w:val="21"/>
                  <w:lang w:val="es-ES"/>
                </w:rPr>
                <w:t>español</w:t>
              </w:r>
            </w:hyperlink>
            <w:ins w:id="29" w:author="Mila  Ioncheva" w:date="2022-11-14T16:06:00Z">
              <w:r w:rsidR="1E9D43A9" w:rsidRPr="30CEF1F0">
                <w:rPr>
                  <w:rFonts w:eastAsia="Times New Roman" w:cs="Calibri"/>
                  <w:color w:val="1C1C1C"/>
                  <w:sz w:val="21"/>
                  <w:szCs w:val="21"/>
                  <w:lang w:val="es-ES"/>
                </w:rPr>
                <w:t>.</w:t>
              </w:r>
            </w:ins>
          </w:p>
          <w:p w14:paraId="01885EF3" w14:textId="2696AF41" w:rsidR="00564E89" w:rsidRDefault="3E646BE3" w:rsidP="30CEF1F0">
            <w:pPr>
              <w:pStyle w:val="ListParagraph"/>
              <w:numPr>
                <w:ilvl w:val="0"/>
                <w:numId w:val="10"/>
              </w:numPr>
              <w:spacing w:after="0" w:line="240" w:lineRule="auto"/>
              <w:rPr>
                <w:rFonts w:cs="Calibri"/>
                <w:sz w:val="21"/>
                <w:szCs w:val="21"/>
                <w:lang w:val="es-ES"/>
              </w:rPr>
            </w:pPr>
            <w:r w:rsidRPr="30CEF1F0">
              <w:rPr>
                <w:rFonts w:eastAsia="Times New Roman" w:cs="Calibri"/>
                <w:color w:val="1C1C1C"/>
                <w:sz w:val="21"/>
                <w:szCs w:val="21"/>
                <w:lang w:val="es-ES"/>
              </w:rPr>
              <w:t xml:space="preserve">La presentación sobre la </w:t>
            </w:r>
            <w:r w:rsidR="6C79E2C4" w:rsidRPr="30CEF1F0">
              <w:rPr>
                <w:rFonts w:eastAsia="Times New Roman" w:cs="Calibri"/>
                <w:color w:val="1C1C1C"/>
                <w:sz w:val="21"/>
                <w:szCs w:val="21"/>
                <w:lang w:val="es-ES"/>
              </w:rPr>
              <w:t>Aplicación de enfoques interseccionales para abordar la VCMN</w:t>
            </w:r>
            <w:r w:rsidR="405F1DF3" w:rsidRPr="30CEF1F0">
              <w:rPr>
                <w:rFonts w:eastAsia="Times New Roman" w:cs="Calibri"/>
                <w:color w:val="1C1C1C"/>
                <w:sz w:val="21"/>
                <w:szCs w:val="21"/>
                <w:lang w:val="es-ES"/>
              </w:rPr>
              <w:t xml:space="preserve"> disponible en las </w:t>
            </w:r>
            <w:hyperlink r:id="rId24">
              <w:r w:rsidR="6E872295" w:rsidRPr="30CEF1F0">
                <w:rPr>
                  <w:rStyle w:val="Hyperlink"/>
                  <w:rFonts w:asciiTheme="minorHAnsi" w:eastAsia="Times New Roman" w:hAnsiTheme="minorHAnsi" w:cstheme="minorBidi"/>
                  <w:sz w:val="21"/>
                  <w:szCs w:val="21"/>
                  <w:lang w:val="es-ES"/>
                </w:rPr>
                <w:t>Instrucciones de solicitud</w:t>
              </w:r>
            </w:hyperlink>
            <w:r w:rsidR="6E872295" w:rsidRPr="30CEF1F0">
              <w:rPr>
                <w:rFonts w:asciiTheme="minorHAnsi" w:eastAsia="Times New Roman" w:hAnsiTheme="minorHAnsi" w:cstheme="minorBidi"/>
                <w:sz w:val="21"/>
                <w:szCs w:val="21"/>
                <w:lang w:val="es-ES"/>
              </w:rPr>
              <w:t>.</w:t>
            </w:r>
          </w:p>
          <w:p w14:paraId="2810A181" w14:textId="2EA7CF3D" w:rsidR="0060176C" w:rsidRDefault="0060176C" w:rsidP="0060176C">
            <w:pPr>
              <w:spacing w:after="0" w:line="240" w:lineRule="auto"/>
              <w:rPr>
                <w:rFonts w:eastAsia="Times New Roman" w:cs="Calibri"/>
                <w:color w:val="1C1C1C"/>
                <w:sz w:val="21"/>
                <w:szCs w:val="21"/>
                <w:lang w:val="es-ES"/>
              </w:rPr>
            </w:pPr>
          </w:p>
          <w:p w14:paraId="76C626D8" w14:textId="77777777" w:rsidR="0060176C" w:rsidRDefault="0060176C" w:rsidP="0060176C">
            <w:pPr>
              <w:spacing w:after="0" w:line="240" w:lineRule="auto"/>
              <w:rPr>
                <w:rFonts w:eastAsia="Times New Roman" w:cs="Calibri"/>
                <w:color w:val="1C1C1C"/>
                <w:sz w:val="21"/>
                <w:szCs w:val="21"/>
                <w:lang w:val="es-ES"/>
              </w:rPr>
            </w:pPr>
          </w:p>
          <w:p w14:paraId="77D38670" w14:textId="0800F701" w:rsidR="0060176C" w:rsidRPr="0060176C" w:rsidRDefault="0060176C" w:rsidP="0060176C">
            <w:pPr>
              <w:spacing w:after="0" w:line="240" w:lineRule="auto"/>
              <w:rPr>
                <w:rFonts w:eastAsia="Times New Roman" w:cs="Calibri"/>
                <w:color w:val="1C1C1C"/>
                <w:sz w:val="21"/>
                <w:szCs w:val="21"/>
                <w:lang w:val="es-ES"/>
              </w:rPr>
            </w:pPr>
          </w:p>
        </w:tc>
      </w:tr>
      <w:tr w:rsidR="00F27F82" w:rsidRPr="00AE0D94" w14:paraId="35028359" w14:textId="77777777" w:rsidTr="30CEF1F0">
        <w:trPr>
          <w:trHeight w:val="288"/>
        </w:trPr>
        <w:tc>
          <w:tcPr>
            <w:tcW w:w="11190" w:type="dxa"/>
            <w:tcBorders>
              <w:top w:val="nil"/>
              <w:left w:val="nil"/>
              <w:bottom w:val="nil"/>
              <w:right w:val="nil"/>
            </w:tcBorders>
            <w:shd w:val="clear" w:color="auto" w:fill="FFC000" w:themeFill="accent4"/>
            <w:hideMark/>
          </w:tcPr>
          <w:p w14:paraId="6DF6ED82" w14:textId="474F55A0" w:rsidR="00F27F82" w:rsidRPr="006977B8" w:rsidRDefault="59FA423D" w:rsidP="0B3B3C9A">
            <w:pPr>
              <w:pStyle w:val="Heading2"/>
              <w:rPr>
                <w:rFonts w:asciiTheme="minorHAnsi" w:eastAsiaTheme="minorEastAsia" w:hAnsiTheme="minorHAnsi" w:cstheme="minorBidi"/>
                <w:b/>
                <w:color w:val="auto"/>
                <w:sz w:val="21"/>
                <w:szCs w:val="21"/>
                <w:lang w:val="es-ES"/>
              </w:rPr>
            </w:pPr>
            <w:bookmarkStart w:id="30" w:name="_Toc342421291"/>
            <w:r w:rsidRPr="3421BBE6">
              <w:rPr>
                <w:rFonts w:asciiTheme="minorHAnsi" w:eastAsiaTheme="minorEastAsia" w:hAnsiTheme="minorHAnsi" w:cstheme="minorBidi"/>
                <w:b/>
                <w:color w:val="auto"/>
                <w:sz w:val="21"/>
                <w:szCs w:val="21"/>
                <w:lang w:val="es-ES"/>
              </w:rPr>
              <w:t>¿Cuáles son los principios programáticos para EVCMN y cómo debería integrarlos en mi propuesta?</w:t>
            </w:r>
            <w:bookmarkEnd w:id="30"/>
          </w:p>
        </w:tc>
      </w:tr>
      <w:tr w:rsidR="0060176C" w:rsidRPr="00AE0D94" w14:paraId="61B89C4B" w14:textId="77777777" w:rsidTr="30CEF1F0">
        <w:trPr>
          <w:trHeight w:val="526"/>
        </w:trPr>
        <w:tc>
          <w:tcPr>
            <w:tcW w:w="11190" w:type="dxa"/>
            <w:tcBorders>
              <w:top w:val="nil"/>
              <w:left w:val="nil"/>
              <w:bottom w:val="nil"/>
              <w:right w:val="nil"/>
            </w:tcBorders>
            <w:shd w:val="clear" w:color="auto" w:fill="auto"/>
            <w:hideMark/>
          </w:tcPr>
          <w:p w14:paraId="7BFFC083" w14:textId="12B5CB9A" w:rsidR="00392B67" w:rsidRPr="00F27F82" w:rsidRDefault="00392B67" w:rsidP="00392B67">
            <w:pPr>
              <w:pStyle w:val="paragraph"/>
              <w:shd w:val="clear" w:color="auto" w:fill="FFFFFF"/>
              <w:jc w:val="both"/>
              <w:textAlignment w:val="baseline"/>
              <w:rPr>
                <w:color w:val="000000"/>
                <w:sz w:val="21"/>
                <w:szCs w:val="21"/>
                <w:lang w:val="es-ES"/>
              </w:rPr>
            </w:pPr>
            <w:r w:rsidRPr="00F27F82">
              <w:rPr>
                <w:rStyle w:val="normaltextrun"/>
                <w:rFonts w:ascii="Calibri" w:hAnsi="Calibri" w:cs="Calibri"/>
                <w:color w:val="000000"/>
                <w:sz w:val="21"/>
                <w:szCs w:val="21"/>
                <w:lang w:val="es-ES"/>
              </w:rPr>
              <w:t>Se espera que todas las propuestas incorporen los principios de programación de EVCMN de ONU</w:t>
            </w:r>
            <w:r w:rsidR="009F53F6" w:rsidRPr="00F27F82">
              <w:rPr>
                <w:rStyle w:val="normaltextrun"/>
                <w:rFonts w:ascii="Calibri" w:hAnsi="Calibri" w:cs="Calibri"/>
                <w:color w:val="000000"/>
                <w:sz w:val="21"/>
                <w:szCs w:val="21"/>
                <w:lang w:val="es-ES"/>
              </w:rPr>
              <w:t xml:space="preserve"> </w:t>
            </w:r>
            <w:r w:rsidRPr="00F27F82">
              <w:rPr>
                <w:rStyle w:val="normaltextrun"/>
                <w:rFonts w:ascii="Calibri" w:hAnsi="Calibri" w:cs="Calibri"/>
                <w:color w:val="000000"/>
                <w:sz w:val="21"/>
                <w:szCs w:val="21"/>
                <w:lang w:val="es-ES"/>
              </w:rPr>
              <w:t xml:space="preserve">Mujeres en el diseño de los proyectos, </w:t>
            </w:r>
            <w:r w:rsidRPr="00F27F82">
              <w:rPr>
                <w:rStyle w:val="normaltextrun"/>
                <w:rFonts w:ascii="Calibri" w:hAnsi="Calibri" w:cs="Calibri"/>
                <w:i/>
                <w:iCs/>
                <w:color w:val="000000"/>
                <w:sz w:val="21"/>
                <w:szCs w:val="21"/>
                <w:lang w:val="es-ES"/>
              </w:rPr>
              <w:t>en la medida en que sean pertinentes y viables desde el punto de vista contextual</w:t>
            </w:r>
            <w:r w:rsidRPr="00F27F82">
              <w:rPr>
                <w:rStyle w:val="normaltextrun"/>
                <w:rFonts w:ascii="Calibri" w:hAnsi="Calibri" w:cs="Calibri"/>
                <w:color w:val="000000"/>
                <w:sz w:val="21"/>
                <w:szCs w:val="21"/>
                <w:lang w:val="es-ES"/>
              </w:rPr>
              <w:t>. </w:t>
            </w:r>
            <w:r w:rsidRPr="00F27F82">
              <w:rPr>
                <w:rStyle w:val="eop"/>
                <w:rFonts w:ascii="Calibri" w:hAnsi="Calibri" w:cs="Calibri"/>
                <w:color w:val="000000"/>
                <w:sz w:val="21"/>
                <w:szCs w:val="21"/>
                <w:lang w:val="es-ES"/>
              </w:rPr>
              <w:t> </w:t>
            </w:r>
          </w:p>
          <w:p w14:paraId="1D896ADC" w14:textId="24FD265C" w:rsidR="00392B67" w:rsidRPr="00F27F82" w:rsidRDefault="00AE0D94">
            <w:pPr>
              <w:pStyle w:val="paragraph"/>
              <w:numPr>
                <w:ilvl w:val="0"/>
                <w:numId w:val="11"/>
              </w:numPr>
              <w:ind w:left="316" w:firstLine="0"/>
              <w:jc w:val="both"/>
              <w:textAlignment w:val="baseline"/>
              <w:rPr>
                <w:rFonts w:ascii="Calibri" w:hAnsi="Calibri" w:cs="Calibri"/>
                <w:sz w:val="21"/>
                <w:szCs w:val="21"/>
                <w:lang w:val="es-ES"/>
              </w:rPr>
            </w:pPr>
            <w:hyperlink r:id="rId25" w:tgtFrame="_blank" w:history="1">
              <w:r w:rsidR="00392B67" w:rsidRPr="00F27F82">
                <w:rPr>
                  <w:rStyle w:val="normaltextrun"/>
                  <w:rFonts w:ascii="Calibri" w:hAnsi="Calibri" w:cs="Calibri"/>
                  <w:b/>
                  <w:bCs/>
                  <w:i/>
                  <w:iCs/>
                  <w:color w:val="ED7D31"/>
                  <w:sz w:val="21"/>
                  <w:szCs w:val="21"/>
                  <w:lang w:val="es-ES"/>
                </w:rPr>
                <w:t>La adopción de un</w:t>
              </w:r>
              <w:r w:rsidR="00392B67" w:rsidRPr="00F27F82">
                <w:rPr>
                  <w:rStyle w:val="normaltextrun"/>
                  <w:rFonts w:ascii="Calibri" w:hAnsi="Calibri" w:cs="Calibri"/>
                  <w:b/>
                  <w:bCs/>
                  <w:i/>
                  <w:iCs/>
                  <w:color w:val="ED7D31"/>
                  <w:sz w:val="21"/>
                  <w:szCs w:val="21"/>
                  <w:vertAlign w:val="superscript"/>
                  <w:lang w:val="es-ES"/>
                </w:rPr>
                <w:t> </w:t>
              </w:r>
              <w:r w:rsidR="00392B67" w:rsidRPr="00F27F82">
                <w:rPr>
                  <w:rStyle w:val="normaltextrun"/>
                  <w:rFonts w:ascii="Calibri" w:hAnsi="Calibri" w:cs="Calibri"/>
                  <w:b/>
                  <w:bCs/>
                  <w:i/>
                  <w:iCs/>
                  <w:color w:val="ED7D31"/>
                  <w:sz w:val="21"/>
                  <w:szCs w:val="21"/>
                  <w:lang w:val="es-ES"/>
                </w:rPr>
                <w:t>enfoque de derechos humanos</w:t>
              </w:r>
              <w:r w:rsidR="00392B67" w:rsidRPr="00F27F82">
                <w:rPr>
                  <w:rStyle w:val="normaltextrun"/>
                  <w:rFonts w:ascii="Calibri" w:hAnsi="Calibri" w:cs="Calibri"/>
                  <w:i/>
                  <w:iCs/>
                  <w:color w:val="0000FF"/>
                  <w:sz w:val="21"/>
                  <w:szCs w:val="21"/>
                  <w:lang w:val="es-ES"/>
                </w:rPr>
                <w:t> </w:t>
              </w:r>
            </w:hyperlink>
            <w:r w:rsidR="00392B67" w:rsidRPr="00F27F82">
              <w:rPr>
                <w:rStyle w:val="normaltextrun"/>
                <w:rFonts w:ascii="Calibri" w:hAnsi="Calibri" w:cs="Calibri"/>
                <w:color w:val="000000"/>
                <w:sz w:val="21"/>
                <w:szCs w:val="21"/>
                <w:lang w:val="es-ES"/>
              </w:rPr>
              <w:t>que dé prioridad absoluta a la promoción, protección y cumplimiento de los derechos humanos de todas las mujeres y niñas.</w:t>
            </w:r>
            <w:r w:rsidR="00392B67" w:rsidRPr="00F27F82">
              <w:rPr>
                <w:rStyle w:val="normaltextrun"/>
                <w:rFonts w:ascii="Calibri" w:hAnsi="Calibri" w:cs="Calibri"/>
                <w:color w:val="FF0000"/>
                <w:sz w:val="21"/>
                <w:szCs w:val="21"/>
                <w:lang w:val="es-ES"/>
              </w:rPr>
              <w:t> </w:t>
            </w:r>
            <w:r w:rsidR="00392B67" w:rsidRPr="00F27F82">
              <w:rPr>
                <w:rStyle w:val="normaltextrun"/>
                <w:rFonts w:ascii="Calibri" w:hAnsi="Calibri" w:cs="Calibri"/>
                <w:color w:val="000000"/>
                <w:sz w:val="21"/>
                <w:szCs w:val="21"/>
                <w:lang w:val="es-ES"/>
              </w:rPr>
              <w:t>Un enfoque de derechos humanos requiere el desarrollo de las capacidades de los «garantes de derechos» y de los «titulares de derechos». </w:t>
            </w:r>
            <w:r w:rsidR="00392B67" w:rsidRPr="00F27F82">
              <w:rPr>
                <w:rStyle w:val="eop"/>
                <w:rFonts w:ascii="Calibri" w:hAnsi="Calibri" w:cs="Calibri"/>
                <w:color w:val="000000"/>
                <w:sz w:val="21"/>
                <w:szCs w:val="21"/>
                <w:lang w:val="es-ES"/>
              </w:rPr>
              <w:t> </w:t>
            </w:r>
          </w:p>
          <w:p w14:paraId="3BD54AC5" w14:textId="1EB56C65" w:rsidR="00392B67" w:rsidRPr="00F27F82" w:rsidRDefault="00AE0D94">
            <w:pPr>
              <w:pStyle w:val="paragraph"/>
              <w:numPr>
                <w:ilvl w:val="0"/>
                <w:numId w:val="12"/>
              </w:numPr>
              <w:ind w:left="316" w:firstLine="0"/>
              <w:jc w:val="both"/>
              <w:textAlignment w:val="baseline"/>
              <w:rPr>
                <w:rFonts w:ascii="Calibri" w:hAnsi="Calibri" w:cs="Calibri"/>
                <w:sz w:val="21"/>
                <w:szCs w:val="21"/>
                <w:lang w:val="es-ES"/>
              </w:rPr>
            </w:pPr>
            <w:hyperlink r:id="rId26" w:tgtFrame="_blank" w:history="1">
              <w:r w:rsidR="00392B67" w:rsidRPr="00F27F82">
                <w:rPr>
                  <w:rStyle w:val="normaltextrun"/>
                  <w:rFonts w:ascii="Calibri" w:hAnsi="Calibri" w:cs="Calibri"/>
                  <w:b/>
                  <w:bCs/>
                  <w:i/>
                  <w:iCs/>
                  <w:color w:val="ED7D31"/>
                  <w:sz w:val="21"/>
                  <w:szCs w:val="21"/>
                  <w:lang w:val="es-ES"/>
                </w:rPr>
                <w:t>La garantía de un enfoque de empoderamiento de la mujer centrado en las supervivientes</w:t>
              </w:r>
              <w:r w:rsidR="00392B67" w:rsidRPr="00F27F82">
                <w:rPr>
                  <w:rStyle w:val="normaltextrun"/>
                  <w:rFonts w:ascii="Calibri" w:hAnsi="Calibri" w:cs="Calibri"/>
                  <w:i/>
                  <w:iCs/>
                  <w:color w:val="0000FF"/>
                  <w:sz w:val="21"/>
                  <w:szCs w:val="21"/>
                  <w:lang w:val="es-ES"/>
                </w:rPr>
                <w:t xml:space="preserve"> </w:t>
              </w:r>
            </w:hyperlink>
            <w:r w:rsidR="00392B67" w:rsidRPr="00F27F82">
              <w:rPr>
                <w:rStyle w:val="normaltextrun"/>
                <w:rFonts w:ascii="Calibri" w:hAnsi="Calibri" w:cs="Calibri"/>
                <w:color w:val="000000"/>
                <w:sz w:val="21"/>
                <w:szCs w:val="21"/>
                <w:lang w:val="es-ES"/>
              </w:rPr>
              <w:t>integra las experiencias y aportaciones de las mujeres y niñas en todas las iniciativas y estrategias como parte esencial de una programación exitosa. Un enfoque centrado en las supervivientes es vital para la protección y promoción de los derechos humanos de las mujeres y las niñas afectadas, así como para su empoderamiento. </w:t>
            </w:r>
            <w:r w:rsidR="00392B67" w:rsidRPr="00F27F82">
              <w:rPr>
                <w:rStyle w:val="eop"/>
                <w:rFonts w:ascii="Calibri" w:hAnsi="Calibri" w:cs="Calibri"/>
                <w:color w:val="000000"/>
                <w:sz w:val="21"/>
                <w:szCs w:val="21"/>
                <w:lang w:val="es-ES"/>
              </w:rPr>
              <w:t> </w:t>
            </w:r>
          </w:p>
          <w:p w14:paraId="00A24109" w14:textId="310C116B" w:rsidR="00392B67" w:rsidRPr="00F27F82" w:rsidRDefault="00AE0D94">
            <w:pPr>
              <w:pStyle w:val="paragraph"/>
              <w:numPr>
                <w:ilvl w:val="0"/>
                <w:numId w:val="13"/>
              </w:numPr>
              <w:ind w:left="316" w:firstLine="0"/>
              <w:jc w:val="both"/>
              <w:textAlignment w:val="baseline"/>
              <w:rPr>
                <w:rFonts w:ascii="Calibri" w:hAnsi="Calibri" w:cs="Calibri"/>
                <w:sz w:val="21"/>
                <w:szCs w:val="21"/>
                <w:lang w:val="es-ES"/>
              </w:rPr>
            </w:pPr>
            <w:hyperlink r:id="rId27" w:tgtFrame="_blank" w:history="1">
              <w:r w:rsidR="00392B67" w:rsidRPr="00F27F82">
                <w:rPr>
                  <w:rStyle w:val="normaltextrun"/>
                  <w:rFonts w:ascii="Calibri" w:hAnsi="Calibri" w:cs="Calibri"/>
                  <w:b/>
                  <w:bCs/>
                  <w:i/>
                  <w:iCs/>
                  <w:color w:val="ED7D31"/>
                  <w:sz w:val="21"/>
                  <w:szCs w:val="21"/>
                  <w:lang w:val="es-ES"/>
                </w:rPr>
                <w:t>La actuación de acuerdo con directrices éticas</w:t>
              </w:r>
              <w:r w:rsidR="00392B67" w:rsidRPr="00F27F82">
                <w:rPr>
                  <w:rStyle w:val="normaltextrun"/>
                  <w:rFonts w:ascii="Calibri" w:hAnsi="Calibri" w:cs="Calibri"/>
                  <w:b/>
                  <w:bCs/>
                  <w:i/>
                  <w:iCs/>
                  <w:color w:val="0000FF"/>
                  <w:sz w:val="21"/>
                  <w:szCs w:val="21"/>
                  <w:lang w:val="es-ES"/>
                </w:rPr>
                <w:t> </w:t>
              </w:r>
            </w:hyperlink>
            <w:r w:rsidR="00392B67" w:rsidRPr="00F27F82">
              <w:rPr>
                <w:rStyle w:val="normaltextrun"/>
                <w:rFonts w:ascii="Calibri" w:hAnsi="Calibri" w:cs="Calibri"/>
                <w:color w:val="000000"/>
                <w:sz w:val="21"/>
                <w:szCs w:val="21"/>
                <w:lang w:val="es-ES"/>
              </w:rPr>
              <w:t>que aseguran que las intervenciones y los servicios prioricen y garanticen los derechos de las mujeres y niñas a la protección y la seguridad, la confidencialidad y la privacidad, la libertad de expresión y la autonomía de toma de decisiones.  </w:t>
            </w:r>
            <w:r w:rsidR="00392B67" w:rsidRPr="00F27F82">
              <w:rPr>
                <w:rStyle w:val="eop"/>
                <w:rFonts w:ascii="Calibri" w:hAnsi="Calibri" w:cs="Calibri"/>
                <w:color w:val="000000"/>
                <w:sz w:val="21"/>
                <w:szCs w:val="21"/>
                <w:lang w:val="es-ES"/>
              </w:rPr>
              <w:t> </w:t>
            </w:r>
          </w:p>
          <w:p w14:paraId="6BA5A519" w14:textId="37050E96" w:rsidR="00392B67" w:rsidRPr="00F27F82" w:rsidRDefault="00AE0D94">
            <w:pPr>
              <w:pStyle w:val="paragraph"/>
              <w:numPr>
                <w:ilvl w:val="0"/>
                <w:numId w:val="14"/>
              </w:numPr>
              <w:ind w:left="316" w:firstLine="0"/>
              <w:jc w:val="both"/>
              <w:textAlignment w:val="baseline"/>
              <w:rPr>
                <w:rFonts w:ascii="Calibri" w:hAnsi="Calibri" w:cs="Calibri"/>
                <w:sz w:val="21"/>
                <w:szCs w:val="21"/>
                <w:lang w:val="es-ES"/>
              </w:rPr>
            </w:pPr>
            <w:hyperlink r:id="rId28" w:tgtFrame="_blank" w:history="1">
              <w:r w:rsidR="00392B67" w:rsidRPr="00F27F82">
                <w:rPr>
                  <w:rStyle w:val="normaltextrun"/>
                  <w:rFonts w:ascii="Calibri" w:hAnsi="Calibri" w:cs="Calibri"/>
                  <w:b/>
                  <w:bCs/>
                  <w:i/>
                  <w:iCs/>
                  <w:color w:val="ED7D31"/>
                  <w:sz w:val="21"/>
                  <w:szCs w:val="21"/>
                  <w:lang w:val="es-ES"/>
                </w:rPr>
                <w:t>La garantía de que existan enfoques transformadores con perspectiva de género</w:t>
              </w:r>
              <w:r w:rsidR="00392B67" w:rsidRPr="00F27F82">
                <w:rPr>
                  <w:rStyle w:val="normaltextrun"/>
                  <w:rFonts w:ascii="Calibri" w:hAnsi="Calibri" w:cs="Calibri"/>
                  <w:i/>
                  <w:iCs/>
                  <w:color w:val="0000FF"/>
                  <w:sz w:val="21"/>
                  <w:szCs w:val="21"/>
                  <w:lang w:val="es-ES"/>
                </w:rPr>
                <w:t xml:space="preserve"> </w:t>
              </w:r>
            </w:hyperlink>
            <w:r w:rsidR="00392B67" w:rsidRPr="00F27F82">
              <w:rPr>
                <w:rStyle w:val="normaltextrun"/>
                <w:rFonts w:ascii="Calibri" w:hAnsi="Calibri" w:cs="Calibri"/>
                <w:color w:val="000000"/>
                <w:sz w:val="21"/>
                <w:szCs w:val="21"/>
                <w:lang w:val="es-ES"/>
              </w:rPr>
              <w:t>encaminados a crear o reforzar normas y dinámicas de género equitativas que generen cambios fundamentales y duraderos para las mujeres y las niñas.</w:t>
            </w:r>
            <w:r w:rsidR="00392B67" w:rsidRPr="00F27F82">
              <w:rPr>
                <w:rStyle w:val="eop"/>
                <w:rFonts w:ascii="Calibri" w:hAnsi="Calibri" w:cs="Calibri"/>
                <w:color w:val="000000"/>
                <w:sz w:val="21"/>
                <w:szCs w:val="21"/>
                <w:lang w:val="es-ES"/>
              </w:rPr>
              <w:t> </w:t>
            </w:r>
          </w:p>
          <w:p w14:paraId="4CBB9E14" w14:textId="77777777" w:rsidR="00392B67" w:rsidRPr="00F27F82" w:rsidRDefault="00AE0D94">
            <w:pPr>
              <w:pStyle w:val="paragraph"/>
              <w:numPr>
                <w:ilvl w:val="0"/>
                <w:numId w:val="15"/>
              </w:numPr>
              <w:ind w:left="316" w:firstLine="0"/>
              <w:jc w:val="both"/>
              <w:textAlignment w:val="baseline"/>
              <w:rPr>
                <w:rFonts w:ascii="Calibri" w:hAnsi="Calibri" w:cs="Calibri"/>
                <w:sz w:val="21"/>
                <w:szCs w:val="21"/>
                <w:lang w:val="es-ES"/>
              </w:rPr>
            </w:pPr>
            <w:hyperlink r:id="rId29">
              <w:r w:rsidR="41909A88" w:rsidRPr="30CEF1F0">
                <w:rPr>
                  <w:rStyle w:val="normaltextrun"/>
                  <w:rFonts w:ascii="Calibri" w:hAnsi="Calibri" w:cs="Calibri"/>
                  <w:b/>
                  <w:bCs/>
                  <w:i/>
                  <w:iCs/>
                  <w:color w:val="ED7D31" w:themeColor="accent2"/>
                  <w:sz w:val="21"/>
                  <w:szCs w:val="21"/>
                  <w:lang w:val="es-ES"/>
                </w:rPr>
                <w:t>El empleo de puntos de partida cultural y contextualmente pertinentes</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a través de intervenciones que involucren a líderes culturales, comunitarios, religiosos, juveniles y otros. Todas las propuestas de proyectos deben incluir mecanismos claros de comentarios de la comunidad con la participación de las mujeres de las comunidades en las que se van a implementar los proyectos.  </w:t>
            </w:r>
            <w:r w:rsidR="41909A88" w:rsidRPr="30CEF1F0">
              <w:rPr>
                <w:rStyle w:val="eop"/>
                <w:rFonts w:ascii="Calibri" w:hAnsi="Calibri" w:cs="Calibri"/>
                <w:color w:val="000000" w:themeColor="text1"/>
                <w:sz w:val="21"/>
                <w:szCs w:val="21"/>
                <w:lang w:val="es-ES"/>
              </w:rPr>
              <w:t> </w:t>
            </w:r>
          </w:p>
          <w:p w14:paraId="54AC3D28" w14:textId="77777777" w:rsidR="00392B67" w:rsidRPr="00F27F82" w:rsidRDefault="00AE0D94">
            <w:pPr>
              <w:pStyle w:val="paragraph"/>
              <w:numPr>
                <w:ilvl w:val="0"/>
                <w:numId w:val="16"/>
              </w:numPr>
              <w:ind w:left="316" w:firstLine="0"/>
              <w:jc w:val="both"/>
              <w:textAlignment w:val="baseline"/>
              <w:rPr>
                <w:rFonts w:ascii="Calibri" w:hAnsi="Calibri" w:cs="Calibri"/>
                <w:sz w:val="21"/>
                <w:szCs w:val="21"/>
                <w:lang w:val="es-ES"/>
              </w:rPr>
            </w:pPr>
            <w:hyperlink r:id="rId30">
              <w:r w:rsidR="41909A88" w:rsidRPr="30CEF1F0">
                <w:rPr>
                  <w:rStyle w:val="normaltextrun"/>
                  <w:rFonts w:ascii="Calibri" w:hAnsi="Calibri" w:cs="Calibri"/>
                  <w:b/>
                  <w:bCs/>
                  <w:i/>
                  <w:iCs/>
                  <w:color w:val="ED7D31" w:themeColor="accent2"/>
                  <w:sz w:val="21"/>
                  <w:szCs w:val="21"/>
                  <w:lang w:val="es-ES"/>
                </w:rPr>
                <w:t>El tratamiento de las formas y entornos específicos de violencia contra las mujeres y las niñas a través de una clara comprensión del contexto específico</w:t>
              </w:r>
            </w:hyperlink>
            <w:r w:rsidR="41909A88" w:rsidRPr="30CEF1F0">
              <w:rPr>
                <w:rStyle w:val="normaltextrun"/>
                <w:rFonts w:ascii="Calibri" w:hAnsi="Calibri" w:cs="Calibri"/>
                <w:b/>
                <w:bCs/>
                <w:i/>
                <w:iCs/>
                <w:color w:val="ED7D31" w:themeColor="accent2"/>
                <w:sz w:val="21"/>
                <w:szCs w:val="21"/>
                <w:lang w:val="es-ES"/>
              </w:rPr>
              <w:t xml:space="preserve"> </w:t>
            </w:r>
            <w:r w:rsidR="41909A88" w:rsidRPr="30CEF1F0">
              <w:rPr>
                <w:rStyle w:val="normaltextrun"/>
                <w:rFonts w:ascii="Calibri" w:hAnsi="Calibri" w:cs="Calibri"/>
                <w:color w:val="000000" w:themeColor="text1"/>
                <w:sz w:val="21"/>
                <w:szCs w:val="21"/>
                <w:lang w:val="es-ES"/>
              </w:rPr>
              <w:t>en el que tiene lugar la violencia con el fin de planificar e implementar los programas de manera eficaz, con conocimiento sobre las formas, los entornos y los grupos de población afectados específicos. </w:t>
            </w:r>
            <w:r w:rsidR="41909A88" w:rsidRPr="30CEF1F0">
              <w:rPr>
                <w:rStyle w:val="eop"/>
                <w:rFonts w:ascii="Calibri" w:hAnsi="Calibri" w:cs="Calibri"/>
                <w:color w:val="000000" w:themeColor="text1"/>
                <w:sz w:val="21"/>
                <w:szCs w:val="21"/>
                <w:lang w:val="es-ES"/>
              </w:rPr>
              <w:t> </w:t>
            </w:r>
          </w:p>
          <w:p w14:paraId="6EB303D7" w14:textId="77777777" w:rsidR="00392B67" w:rsidRPr="00F27F82" w:rsidRDefault="00AE0D94">
            <w:pPr>
              <w:pStyle w:val="paragraph"/>
              <w:numPr>
                <w:ilvl w:val="0"/>
                <w:numId w:val="17"/>
              </w:numPr>
              <w:ind w:left="316" w:firstLine="0"/>
              <w:jc w:val="both"/>
              <w:textAlignment w:val="baseline"/>
              <w:rPr>
                <w:rFonts w:ascii="Calibri" w:hAnsi="Calibri" w:cs="Calibri"/>
                <w:sz w:val="21"/>
                <w:szCs w:val="21"/>
                <w:lang w:val="es-ES"/>
              </w:rPr>
            </w:pPr>
            <w:hyperlink r:id="rId31">
              <w:r w:rsidR="41909A88" w:rsidRPr="30CEF1F0">
                <w:rPr>
                  <w:rStyle w:val="normaltextrun"/>
                  <w:rFonts w:ascii="Calibri" w:hAnsi="Calibri" w:cs="Calibri"/>
                  <w:b/>
                  <w:bCs/>
                  <w:i/>
                  <w:iCs/>
                  <w:color w:val="ED7D31" w:themeColor="accent2"/>
                  <w:sz w:val="21"/>
                  <w:szCs w:val="21"/>
                  <w:lang w:val="es-ES"/>
                </w:rPr>
                <w:t>La adopción de un enfoque interseccional y la atención en los grupos que corren más riesgo de quedarse atrás,</w:t>
              </w:r>
            </w:hyperlink>
            <w:r w:rsidR="41909A88" w:rsidRPr="30CEF1F0">
              <w:rPr>
                <w:rStyle w:val="normaltextrun"/>
                <w:rFonts w:ascii="Calibri" w:hAnsi="Calibri" w:cs="Calibri"/>
                <w:i/>
                <w:iCs/>
                <w:color w:val="ED7D31" w:themeColor="accent2"/>
                <w:sz w:val="21"/>
                <w:szCs w:val="21"/>
                <w:lang w:val="es-ES"/>
              </w:rPr>
              <w:t xml:space="preserve"> </w:t>
            </w:r>
            <w:r w:rsidR="41909A88" w:rsidRPr="30CEF1F0">
              <w:rPr>
                <w:rStyle w:val="normaltextrun"/>
                <w:rFonts w:ascii="Calibri" w:hAnsi="Calibri" w:cs="Calibri"/>
                <w:color w:val="000000" w:themeColor="text1"/>
                <w:sz w:val="21"/>
                <w:szCs w:val="21"/>
                <w:lang w:val="es-ES"/>
              </w:rPr>
              <w:t>especialmente las mujeres y niñas excluidas o desfavorecidas (como las mujeres y niñas con discapacidad, del colectivo LBT, desplazadas internas y refugiadas, indígenas, mayores y miembros de minorías étnicas). </w:t>
            </w:r>
            <w:r w:rsidR="41909A88" w:rsidRPr="30CEF1F0">
              <w:rPr>
                <w:rStyle w:val="eop"/>
                <w:rFonts w:ascii="Calibri" w:hAnsi="Calibri" w:cs="Calibri"/>
                <w:color w:val="000000" w:themeColor="text1"/>
                <w:sz w:val="21"/>
                <w:szCs w:val="21"/>
                <w:lang w:val="es-ES"/>
              </w:rPr>
              <w:t> </w:t>
            </w:r>
          </w:p>
          <w:p w14:paraId="64A746EA" w14:textId="77777777" w:rsidR="00392B67" w:rsidRPr="00F27F82" w:rsidRDefault="00AE0D94">
            <w:pPr>
              <w:pStyle w:val="paragraph"/>
              <w:numPr>
                <w:ilvl w:val="0"/>
                <w:numId w:val="18"/>
              </w:numPr>
              <w:ind w:left="316" w:firstLine="0"/>
              <w:jc w:val="both"/>
              <w:textAlignment w:val="baseline"/>
              <w:rPr>
                <w:rFonts w:ascii="Calibri" w:hAnsi="Calibri" w:cs="Calibri"/>
                <w:sz w:val="21"/>
                <w:szCs w:val="21"/>
                <w:lang w:val="es-ES"/>
              </w:rPr>
            </w:pPr>
            <w:hyperlink r:id="rId32">
              <w:r w:rsidR="41909A88" w:rsidRPr="30CEF1F0">
                <w:rPr>
                  <w:rStyle w:val="normaltextrun"/>
                  <w:rFonts w:ascii="Calibri" w:hAnsi="Calibri" w:cs="Calibri"/>
                  <w:b/>
                  <w:bCs/>
                  <w:i/>
                  <w:iCs/>
                  <w:color w:val="ED7D31" w:themeColor="accent2"/>
                  <w:sz w:val="21"/>
                  <w:szCs w:val="21"/>
                  <w:lang w:val="es-ES"/>
                </w:rPr>
                <w:t>La actuación de acuerdo con el modelo ecológico de entendimiento de la violencia</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que tiene por objeto garantizar que las intervenciones consideren y aborden las condiciones a diferentes niveles (p. ej., en el plano individual, familiar, comunitario y social) que repercuten en el riesgo que corren las mujeres y niñas de sufrir violencia. </w:t>
            </w:r>
            <w:r w:rsidR="41909A88" w:rsidRPr="30CEF1F0">
              <w:rPr>
                <w:rStyle w:val="eop"/>
                <w:rFonts w:ascii="Calibri" w:hAnsi="Calibri" w:cs="Calibri"/>
                <w:color w:val="000000" w:themeColor="text1"/>
                <w:sz w:val="21"/>
                <w:szCs w:val="21"/>
                <w:lang w:val="es-ES"/>
              </w:rPr>
              <w:t> </w:t>
            </w:r>
          </w:p>
          <w:p w14:paraId="005869EF" w14:textId="77777777" w:rsidR="00392B67" w:rsidRPr="00F27F82" w:rsidRDefault="00AE0D94">
            <w:pPr>
              <w:pStyle w:val="paragraph"/>
              <w:numPr>
                <w:ilvl w:val="0"/>
                <w:numId w:val="19"/>
              </w:numPr>
              <w:ind w:left="316" w:firstLine="0"/>
              <w:jc w:val="both"/>
              <w:textAlignment w:val="baseline"/>
              <w:rPr>
                <w:rFonts w:ascii="Calibri" w:hAnsi="Calibri" w:cs="Calibri"/>
                <w:sz w:val="21"/>
                <w:szCs w:val="21"/>
                <w:lang w:val="es-ES"/>
              </w:rPr>
            </w:pPr>
            <w:hyperlink r:id="rId33">
              <w:r w:rsidR="41909A88" w:rsidRPr="30CEF1F0">
                <w:rPr>
                  <w:rStyle w:val="normaltextrun"/>
                  <w:rFonts w:ascii="Calibri" w:hAnsi="Calibri" w:cs="Calibri"/>
                  <w:b/>
                  <w:bCs/>
                  <w:i/>
                  <w:iCs/>
                  <w:color w:val="ED7D31" w:themeColor="accent2"/>
                  <w:sz w:val="21"/>
                  <w:szCs w:val="21"/>
                  <w:lang w:val="es-ES"/>
                </w:rPr>
                <w:t>El trabajo en alianzas con diferentes partes interesadas</w:t>
              </w:r>
              <w:r w:rsidR="41909A88" w:rsidRPr="30CEF1F0">
                <w:rPr>
                  <w:rStyle w:val="normaltextrun"/>
                  <w:rFonts w:ascii="Calibri" w:hAnsi="Calibri" w:cs="Calibri"/>
                  <w:i/>
                  <w:iCs/>
                  <w:color w:val="0000FF"/>
                  <w:sz w:val="21"/>
                  <w:szCs w:val="21"/>
                  <w:lang w:val="es-ES"/>
                </w:rPr>
                <w:t xml:space="preserve">, </w:t>
              </w:r>
            </w:hyperlink>
            <w:r w:rsidR="41909A88" w:rsidRPr="30CEF1F0">
              <w:rPr>
                <w:rStyle w:val="normaltextrun"/>
                <w:rFonts w:ascii="Calibri" w:hAnsi="Calibri" w:cs="Calibri"/>
                <w:color w:val="000000" w:themeColor="text1"/>
                <w:sz w:val="21"/>
                <w:szCs w:val="21"/>
                <w:lang w:val="es-ES"/>
              </w:rPr>
              <w:t>como el Gobierno, los donantes, los organismos de la ONU, la sociedad civil y los grupos comunitarios, los actores intersectoriales, las instituciones académicas y de investigación y, lo que es más importante, las mujeres y niñas supervivientes y las organizaciones dirigidas por mujeres. </w:t>
            </w:r>
            <w:r w:rsidR="41909A88" w:rsidRPr="30CEF1F0">
              <w:rPr>
                <w:rStyle w:val="eop"/>
                <w:rFonts w:ascii="Calibri" w:hAnsi="Calibri" w:cs="Calibri"/>
                <w:color w:val="000000" w:themeColor="text1"/>
                <w:sz w:val="21"/>
                <w:szCs w:val="21"/>
                <w:lang w:val="es-ES"/>
              </w:rPr>
              <w:t> </w:t>
            </w:r>
          </w:p>
          <w:p w14:paraId="6721EE5F" w14:textId="414684C6" w:rsidR="41909A88" w:rsidRDefault="00AE0D94" w:rsidP="30CEF1F0">
            <w:pPr>
              <w:pStyle w:val="paragraph"/>
              <w:numPr>
                <w:ilvl w:val="0"/>
                <w:numId w:val="20"/>
              </w:numPr>
              <w:ind w:left="316" w:firstLine="0"/>
              <w:jc w:val="both"/>
              <w:rPr>
                <w:rStyle w:val="normaltextrun"/>
                <w:rFonts w:ascii="Calibri" w:hAnsi="Calibri" w:cs="Calibri"/>
                <w:sz w:val="21"/>
                <w:szCs w:val="21"/>
                <w:lang w:val="es-ES"/>
              </w:rPr>
            </w:pPr>
            <w:hyperlink r:id="rId34">
              <w:r w:rsidR="41909A88" w:rsidRPr="30CEF1F0">
                <w:rPr>
                  <w:rStyle w:val="normaltextrun"/>
                  <w:rFonts w:ascii="Calibri" w:hAnsi="Calibri" w:cs="Calibri"/>
                  <w:b/>
                  <w:bCs/>
                  <w:i/>
                  <w:iCs/>
                  <w:color w:val="ED7D31" w:themeColor="accent2"/>
                  <w:sz w:val="21"/>
                  <w:szCs w:val="21"/>
                  <w:lang w:val="es-ES"/>
                </w:rPr>
                <w:t>El aprovechamiento de las pruebas existentes de «lo que funciona» (o no)</w:t>
              </w:r>
            </w:hyperlink>
            <w:r w:rsidR="41909A88" w:rsidRPr="30CEF1F0">
              <w:rPr>
                <w:rStyle w:val="normaltextrun"/>
                <w:rFonts w:ascii="Calibri" w:hAnsi="Calibri" w:cs="Calibri"/>
                <w:b/>
                <w:bCs/>
                <w:color w:val="0070C0"/>
                <w:sz w:val="21"/>
                <w:szCs w:val="21"/>
                <w:lang w:val="es-ES"/>
              </w:rPr>
              <w:t xml:space="preserve"> </w:t>
            </w:r>
            <w:r w:rsidR="41909A88" w:rsidRPr="30CEF1F0">
              <w:rPr>
                <w:rStyle w:val="normaltextrun"/>
                <w:rFonts w:ascii="Calibri" w:hAnsi="Calibri" w:cs="Calibri"/>
                <w:color w:val="000000" w:themeColor="text1"/>
                <w:sz w:val="21"/>
                <w:szCs w:val="21"/>
                <w:lang w:val="es-ES"/>
              </w:rPr>
              <w:t>a la hora de combatir y prevenir la violencia contra las mujeres y las niñas, extraído de las evaluaciones y valoraciones formales, la investigación y los estudios, la opinión general y las recomendaciones de los expertos, las experiencias compartidas de profesionales y, en especial, las aportaciones de las supervivientes, así como las mujeres y niñas en riesgo.</w:t>
            </w:r>
          </w:p>
          <w:p w14:paraId="3195C007" w14:textId="758D1D25" w:rsidR="30CEF1F0" w:rsidRDefault="30CEF1F0" w:rsidP="30CEF1F0">
            <w:pPr>
              <w:pStyle w:val="paragraph"/>
              <w:jc w:val="both"/>
              <w:rPr>
                <w:rStyle w:val="normaltextrun"/>
                <w:rFonts w:ascii="Calibri" w:hAnsi="Calibri" w:cs="Calibri"/>
                <w:sz w:val="21"/>
                <w:szCs w:val="21"/>
                <w:lang w:val="es-ES"/>
              </w:rPr>
            </w:pPr>
          </w:p>
          <w:p w14:paraId="0E9A930E" w14:textId="4A8689CA" w:rsidR="000F6FA4" w:rsidRDefault="2F98BFF5" w:rsidP="30CEF1F0">
            <w:pPr>
              <w:spacing w:after="0" w:line="240" w:lineRule="auto"/>
              <w:rPr>
                <w:rFonts w:asciiTheme="minorHAnsi" w:eastAsia="Times New Roman" w:hAnsiTheme="minorHAnsi" w:cstheme="minorBidi"/>
                <w:sz w:val="21"/>
                <w:szCs w:val="21"/>
                <w:lang w:val="es-ES"/>
              </w:rPr>
            </w:pPr>
            <w:r w:rsidRPr="30CEF1F0">
              <w:rPr>
                <w:rFonts w:eastAsia="Times New Roman" w:cs="Calibri"/>
                <w:color w:val="000000" w:themeColor="text1"/>
                <w:sz w:val="21"/>
                <w:szCs w:val="21"/>
                <w:lang w:val="es-ES"/>
              </w:rPr>
              <w:t>Para más informaciones sobre cómo integrar los</w:t>
            </w:r>
            <w:r w:rsidR="593E9A5F" w:rsidRPr="30CEF1F0">
              <w:rPr>
                <w:rFonts w:eastAsia="Times New Roman" w:cs="Calibri"/>
                <w:color w:val="000000" w:themeColor="text1"/>
                <w:sz w:val="21"/>
                <w:szCs w:val="21"/>
                <w:lang w:val="es-ES"/>
              </w:rPr>
              <w:t xml:space="preserve"> principios programáticos para EVCMN en su Concepto de proyecto</w:t>
            </w:r>
            <w:r w:rsidRPr="30CEF1F0">
              <w:rPr>
                <w:rFonts w:eastAsia="Times New Roman" w:cs="Calibri"/>
                <w:color w:val="000000" w:themeColor="text1"/>
                <w:sz w:val="21"/>
                <w:szCs w:val="21"/>
                <w:lang w:val="es-ES"/>
              </w:rPr>
              <w:t xml:space="preserve">, consulte </w:t>
            </w:r>
            <w:r w:rsidR="0817134B" w:rsidRPr="30CEF1F0">
              <w:rPr>
                <w:rFonts w:eastAsia="Times New Roman" w:cs="Calibri"/>
                <w:color w:val="000000" w:themeColor="text1"/>
                <w:sz w:val="21"/>
                <w:szCs w:val="21"/>
                <w:lang w:val="es-ES"/>
              </w:rPr>
              <w:t xml:space="preserve">la </w:t>
            </w:r>
            <w:r w:rsidR="593E9A5F" w:rsidRPr="30CEF1F0">
              <w:rPr>
                <w:rFonts w:eastAsia="Times New Roman" w:cs="Calibri"/>
                <w:color w:val="000000" w:themeColor="text1"/>
                <w:sz w:val="21"/>
                <w:szCs w:val="21"/>
                <w:lang w:val="es-ES"/>
              </w:rPr>
              <w:t>presentación</w:t>
            </w:r>
            <w:r w:rsidR="152F0960" w:rsidRPr="30CEF1F0">
              <w:rPr>
                <w:rFonts w:eastAsia="Times New Roman" w:cs="Calibri"/>
                <w:color w:val="000000" w:themeColor="text1"/>
                <w:sz w:val="21"/>
                <w:szCs w:val="21"/>
                <w:lang w:val="es-ES"/>
              </w:rPr>
              <w:t xml:space="preserve"> disponible en las </w:t>
            </w:r>
            <w:hyperlink r:id="rId35">
              <w:r w:rsidR="152F0960" w:rsidRPr="30CEF1F0">
                <w:rPr>
                  <w:rStyle w:val="Hyperlink"/>
                  <w:rFonts w:asciiTheme="minorHAnsi" w:eastAsia="Times New Roman" w:hAnsiTheme="minorHAnsi" w:cstheme="minorBidi"/>
                  <w:sz w:val="21"/>
                  <w:szCs w:val="21"/>
                  <w:lang w:val="es-ES"/>
                </w:rPr>
                <w:t>Instrucciones de solicitud</w:t>
              </w:r>
            </w:hyperlink>
            <w:r w:rsidR="152F0960" w:rsidRPr="30CEF1F0">
              <w:rPr>
                <w:rFonts w:asciiTheme="minorHAnsi" w:eastAsia="Times New Roman" w:hAnsiTheme="minorHAnsi" w:cstheme="minorBidi"/>
                <w:sz w:val="21"/>
                <w:szCs w:val="21"/>
                <w:lang w:val="es-ES"/>
              </w:rPr>
              <w:t xml:space="preserve"> y el sitio </w:t>
            </w:r>
            <w:r w:rsidR="2D2C07C7" w:rsidRPr="30CEF1F0">
              <w:rPr>
                <w:rFonts w:asciiTheme="minorHAnsi" w:eastAsia="Times New Roman" w:hAnsiTheme="minorHAnsi" w:cstheme="minorBidi"/>
                <w:sz w:val="21"/>
                <w:szCs w:val="21"/>
                <w:lang w:val="es-ES"/>
              </w:rPr>
              <w:t xml:space="preserve">del </w:t>
            </w:r>
            <w:hyperlink r:id="rId36">
              <w:r w:rsidR="2D2C07C7" w:rsidRPr="30CEF1F0">
                <w:rPr>
                  <w:rStyle w:val="Hyperlink"/>
                  <w:rFonts w:asciiTheme="minorHAnsi" w:eastAsia="Times New Roman" w:hAnsiTheme="minorHAnsi" w:cstheme="minorBidi"/>
                  <w:sz w:val="21"/>
                  <w:szCs w:val="21"/>
                  <w:lang w:val="es-ES"/>
                </w:rPr>
                <w:t xml:space="preserve">Centro virtual de conocimiento para poner fin </w:t>
              </w:r>
              <w:proofErr w:type="spellStart"/>
              <w:r w:rsidR="2D2C07C7" w:rsidRPr="30CEF1F0">
                <w:rPr>
                  <w:rStyle w:val="Hyperlink"/>
                  <w:rFonts w:asciiTheme="minorHAnsi" w:eastAsia="Times New Roman" w:hAnsiTheme="minorHAnsi" w:cstheme="minorBidi"/>
                  <w:sz w:val="21"/>
                  <w:szCs w:val="21"/>
                  <w:lang w:val="es-ES"/>
                </w:rPr>
                <w:t>al</w:t>
              </w:r>
              <w:proofErr w:type="spellEnd"/>
              <w:r w:rsidR="2D2C07C7" w:rsidRPr="30CEF1F0">
                <w:rPr>
                  <w:rStyle w:val="Hyperlink"/>
                  <w:rFonts w:asciiTheme="minorHAnsi" w:eastAsia="Times New Roman" w:hAnsiTheme="minorHAnsi" w:cstheme="minorBidi"/>
                  <w:sz w:val="21"/>
                  <w:szCs w:val="21"/>
                  <w:lang w:val="es-ES"/>
                </w:rPr>
                <w:t xml:space="preserve"> la violencia contra las mujeres y las niñas</w:t>
              </w:r>
              <w:r w:rsidR="4E6870B2" w:rsidRPr="30CEF1F0">
                <w:rPr>
                  <w:rStyle w:val="Hyperlink"/>
                  <w:rFonts w:asciiTheme="minorHAnsi" w:eastAsia="Times New Roman" w:hAnsiTheme="minorHAnsi" w:cstheme="minorBidi"/>
                  <w:sz w:val="21"/>
                  <w:szCs w:val="21"/>
                  <w:lang w:val="es-ES"/>
                </w:rPr>
                <w:t xml:space="preserve"> de ONU Mujeres</w:t>
              </w:r>
            </w:hyperlink>
            <w:r w:rsidR="03AAE53B" w:rsidRPr="30CEF1F0">
              <w:rPr>
                <w:rFonts w:asciiTheme="minorHAnsi" w:eastAsia="Times New Roman" w:hAnsiTheme="minorHAnsi" w:cstheme="minorBidi"/>
                <w:sz w:val="21"/>
                <w:szCs w:val="21"/>
                <w:lang w:val="es-ES"/>
              </w:rPr>
              <w:t>.</w:t>
            </w:r>
          </w:p>
          <w:p w14:paraId="4E85609B" w14:textId="77777777" w:rsidR="00A260AA" w:rsidRPr="000F6FA4" w:rsidRDefault="00A260AA" w:rsidP="000F6FA4">
            <w:pPr>
              <w:spacing w:after="0" w:line="240" w:lineRule="auto"/>
              <w:rPr>
                <w:rFonts w:eastAsia="Times New Roman" w:cs="Calibri"/>
                <w:color w:val="1C1C1C"/>
                <w:sz w:val="21"/>
                <w:szCs w:val="21"/>
                <w:lang w:val="es-ES"/>
              </w:rPr>
            </w:pPr>
          </w:p>
          <w:p w14:paraId="55275A1B" w14:textId="286AFE7D" w:rsidR="00F27F82" w:rsidRPr="00F27F82" w:rsidRDefault="00F27F82" w:rsidP="000846C5">
            <w:pPr>
              <w:pStyle w:val="ListParagraph"/>
              <w:spacing w:after="0" w:line="240" w:lineRule="auto"/>
              <w:ind w:left="342"/>
              <w:rPr>
                <w:rFonts w:eastAsia="Times New Roman" w:cs="Calibri"/>
                <w:color w:val="1C1C1C"/>
                <w:sz w:val="21"/>
                <w:szCs w:val="21"/>
                <w:lang w:val="es-ES"/>
              </w:rPr>
            </w:pPr>
          </w:p>
        </w:tc>
      </w:tr>
      <w:tr w:rsidR="00C01CCE" w:rsidRPr="00AE0D94" w14:paraId="6989C103" w14:textId="77777777" w:rsidTr="30CEF1F0">
        <w:trPr>
          <w:trHeight w:val="288"/>
        </w:trPr>
        <w:tc>
          <w:tcPr>
            <w:tcW w:w="11190" w:type="dxa"/>
            <w:tcBorders>
              <w:top w:val="nil"/>
              <w:left w:val="nil"/>
              <w:bottom w:val="nil"/>
              <w:right w:val="nil"/>
            </w:tcBorders>
            <w:shd w:val="clear" w:color="auto" w:fill="FFC000" w:themeFill="accent4"/>
            <w:hideMark/>
          </w:tcPr>
          <w:p w14:paraId="357BCD8F" w14:textId="43E39920" w:rsidR="00C01CCE" w:rsidRPr="006977B8" w:rsidRDefault="003932E5" w:rsidP="0B3B3C9A">
            <w:pPr>
              <w:pStyle w:val="Heading2"/>
              <w:rPr>
                <w:rFonts w:asciiTheme="minorHAnsi" w:eastAsiaTheme="minorEastAsia" w:hAnsiTheme="minorHAnsi" w:cstheme="minorBidi"/>
                <w:b/>
                <w:color w:val="auto"/>
                <w:sz w:val="21"/>
                <w:szCs w:val="21"/>
                <w:lang w:val="es-ES"/>
              </w:rPr>
            </w:pPr>
            <w:bookmarkStart w:id="31" w:name="_Toc542111714"/>
            <w:r w:rsidRPr="3421BBE6">
              <w:rPr>
                <w:rFonts w:asciiTheme="minorHAnsi" w:eastAsiaTheme="minorEastAsia" w:hAnsiTheme="minorHAnsi" w:cstheme="minorBidi"/>
                <w:b/>
                <w:color w:val="auto"/>
                <w:sz w:val="21"/>
                <w:szCs w:val="21"/>
                <w:lang w:val="es-ES"/>
              </w:rPr>
              <w:lastRenderedPageBreak/>
              <w:t>¿Qué tipo de actividades e iniciativas podrían acogerse a la ventanilla de financiación genérica para abordar la violencia contras las mujeres y las niñas en la convocatoria de propuestas de este año?</w:t>
            </w:r>
            <w:bookmarkEnd w:id="31"/>
          </w:p>
        </w:tc>
      </w:tr>
      <w:tr w:rsidR="00C01CCE" w:rsidRPr="00AE0D94" w14:paraId="79DB4B25" w14:textId="77777777" w:rsidTr="30CEF1F0">
        <w:trPr>
          <w:trHeight w:val="526"/>
        </w:trPr>
        <w:tc>
          <w:tcPr>
            <w:tcW w:w="11190" w:type="dxa"/>
            <w:tcBorders>
              <w:top w:val="nil"/>
              <w:left w:val="nil"/>
              <w:bottom w:val="nil"/>
              <w:right w:val="nil"/>
            </w:tcBorders>
            <w:shd w:val="clear" w:color="auto" w:fill="auto"/>
            <w:hideMark/>
          </w:tcPr>
          <w:p w14:paraId="0E8759B2" w14:textId="51B7098B" w:rsidR="00720D59" w:rsidRDefault="003932E5" w:rsidP="003932E5">
            <w:pPr>
              <w:spacing w:after="0" w:line="240" w:lineRule="auto"/>
              <w:rPr>
                <w:rFonts w:eastAsia="Times New Roman" w:cs="Calibri"/>
                <w:b/>
                <w:bCs/>
                <w:color w:val="1C1C1C"/>
                <w:sz w:val="21"/>
                <w:szCs w:val="21"/>
                <w:lang w:val="es-ES"/>
              </w:rPr>
            </w:pPr>
            <w:r w:rsidRPr="00720D59">
              <w:rPr>
                <w:rFonts w:eastAsia="Times New Roman" w:cs="Calibri"/>
                <w:b/>
                <w:bCs/>
                <w:color w:val="1C1C1C"/>
                <w:sz w:val="21"/>
                <w:szCs w:val="21"/>
                <w:lang w:val="es-ES"/>
              </w:rPr>
              <w:t xml:space="preserve">A modo de ejemplo únicamente, las propuestas pueden tener en consideración: </w:t>
            </w:r>
          </w:p>
          <w:p w14:paraId="75F5EF49" w14:textId="77777777" w:rsidR="00720D59" w:rsidRPr="00720D59" w:rsidRDefault="00720D59" w:rsidP="003932E5">
            <w:pPr>
              <w:spacing w:after="0" w:line="240" w:lineRule="auto"/>
              <w:rPr>
                <w:rFonts w:eastAsia="Times New Roman" w:cs="Calibri"/>
                <w:b/>
                <w:bCs/>
                <w:color w:val="1C1C1C"/>
                <w:sz w:val="21"/>
                <w:szCs w:val="21"/>
                <w:lang w:val="es-ES"/>
              </w:rPr>
            </w:pPr>
          </w:p>
          <w:p w14:paraId="56AE4FD0" w14:textId="5C5288E2"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lastRenderedPageBreak/>
              <w:t>Desarrollar estrategias específicas para la prevención inicial</w:t>
            </w:r>
            <w:r w:rsidRPr="003932E5">
              <w:rPr>
                <w:rFonts w:eastAsia="Times New Roman" w:cs="Calibri"/>
                <w:color w:val="1C1C1C"/>
                <w:sz w:val="21"/>
                <w:szCs w:val="21"/>
                <w:lang w:val="es-ES"/>
              </w:rPr>
              <w:t xml:space="preserve"> de la violencia contra las mujeres y las niñas, que conducirán a que la violencia se detenga incluso antes de que ocurra en un primer lugar. Entre los ejemplos encontramos los siguientes: intervenciones y enfoques basados en la comunidad o institución educativa, o colaboración con hombres y niños para cambiar las normas de género y la aceptación de la violencia, entre otros.</w:t>
            </w:r>
          </w:p>
          <w:p w14:paraId="7838B58D" w14:textId="03B9034F"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Garantizar el acceso de las supervivientes a la justicia</w:t>
            </w:r>
            <w:r w:rsidRPr="003932E5">
              <w:rPr>
                <w:rFonts w:eastAsia="Times New Roman" w:cs="Calibri"/>
                <w:color w:val="1C1C1C"/>
                <w:sz w:val="21"/>
                <w:szCs w:val="21"/>
                <w:lang w:val="es-ES"/>
              </w:rPr>
              <w:t xml:space="preserve"> al reforzar la ejecución de la legislación nacional vigente y su armonización con los estándares internacionales y regionales en materia de derechos humanos, así como el acceso a servicios de calidad sanitarios, de otra naturaleza y apoyo. Entre estos se incluye la creación o ampliación del acceso a servicios, tales como líneas directas, espacios seguros, asistencia jurídica y en casos de crisis, entre otros.</w:t>
            </w:r>
          </w:p>
          <w:p w14:paraId="3299DE01" w14:textId="6BC0AC43"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Empoderar a las mujeres para que comprendan y reclamen sus derechos y movilizar a las comunidades para que muestren «tolerancia cero»</w:t>
            </w:r>
            <w:r w:rsidRPr="003932E5">
              <w:rPr>
                <w:rFonts w:eastAsia="Times New Roman" w:cs="Calibri"/>
                <w:color w:val="1C1C1C"/>
                <w:sz w:val="21"/>
                <w:szCs w:val="21"/>
                <w:lang w:val="es-ES"/>
              </w:rPr>
              <w:t xml:space="preserve"> a través de la adquisición de conocimientos jurídicos básicos sobre derecho y políticas internacionales, nacionales y locales, así como mediante oportunidades socioeconómicas (incluido el empleo) para mujeres y niñas para romper con el ciclo de violencia.</w:t>
            </w:r>
          </w:p>
          <w:p w14:paraId="53E6A8E6" w14:textId="599D79E1"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36038A">
              <w:rPr>
                <w:rFonts w:eastAsia="Times New Roman" w:cs="Calibri"/>
                <w:i/>
                <w:iCs/>
                <w:color w:val="1C1C1C"/>
                <w:sz w:val="21"/>
                <w:szCs w:val="21"/>
                <w:lang w:val="es-ES"/>
              </w:rPr>
              <w:t>Aumentar la disponibilidad de espacios seguros y apoyo psicosocial</w:t>
            </w:r>
            <w:r w:rsidRPr="003932E5">
              <w:rPr>
                <w:rFonts w:eastAsia="Times New Roman" w:cs="Calibri"/>
                <w:color w:val="1C1C1C"/>
                <w:sz w:val="21"/>
                <w:szCs w:val="21"/>
                <w:lang w:val="es-ES"/>
              </w:rPr>
              <w:t xml:space="preserve"> para mujeres y niñas que han sobrevivido a violencia, así como enfoques innovadores para prestar apoyo a su reintegración socioeconómica.</w:t>
            </w:r>
          </w:p>
          <w:p w14:paraId="52EA65E8" w14:textId="09598A2D"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593F99">
              <w:rPr>
                <w:rFonts w:eastAsia="Times New Roman" w:cs="Calibri"/>
                <w:i/>
                <w:iCs/>
                <w:color w:val="1C1C1C"/>
                <w:sz w:val="21"/>
                <w:szCs w:val="21"/>
                <w:lang w:val="es-ES"/>
              </w:rPr>
              <w:t>Garantizar los compromisos de políticas estratégicas y los presupuestos para su ejecución</w:t>
            </w:r>
            <w:r w:rsidRPr="003932E5">
              <w:rPr>
                <w:rFonts w:eastAsia="Times New Roman" w:cs="Calibri"/>
                <w:color w:val="1C1C1C"/>
                <w:sz w:val="21"/>
                <w:szCs w:val="21"/>
                <w:lang w:val="es-ES"/>
              </w:rPr>
              <w:t xml:space="preserve"> trabajando para garantizar que el fin de la violencia contra mujeres y niñas se incorpora a los principales marcos de desarrollo y financiación nacionales, como las estrategias de reducción de pobreza, los planes de desarrollo nacionales, los planes de prevención, respuesta y recuperación de crisis, los planes nacionales en materia de VIH y SIDA, los enfoques a nivel de sector, los marcos de consolidación de la paz y reconstrucción con posterioridad a un conflicto o los que contribuyan al cumplimiento del Objetivo de Desarrollo Sostenible 5. </w:t>
            </w:r>
          </w:p>
          <w:p w14:paraId="055453C5" w14:textId="4B16A73B"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Captar partes interesadas relativamente «nuevas»</w:t>
            </w:r>
            <w:r w:rsidRPr="003932E5">
              <w:rPr>
                <w:rFonts w:eastAsia="Times New Roman" w:cs="Calibri"/>
                <w:color w:val="1C1C1C"/>
                <w:sz w:val="21"/>
                <w:szCs w:val="21"/>
                <w:lang w:val="es-ES"/>
              </w:rPr>
              <w:t xml:space="preserve"> que juegan un papel fundamental, pero en gran parte sin explotar, a la hora de prevenir y abordar la violencia contra las mujeres, como podrá ser trabajar con hombres y niños, gente joven, organizaciones confesionales, agentes humanitarios, empleadores y organizaciones sindicales, medios de comunicación, entre otros grupos estratégicos. </w:t>
            </w:r>
          </w:p>
          <w:p w14:paraId="0F1E61EB" w14:textId="4F576FF1"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Prestar apoyo a la ejecución de todos los instrumentos en materia de derechos humanos acordados a nivel internacional y regional</w:t>
            </w:r>
            <w:r w:rsidRPr="003932E5">
              <w:rPr>
                <w:rFonts w:eastAsia="Times New Roman" w:cs="Calibri"/>
                <w:color w:val="1C1C1C"/>
                <w:sz w:val="21"/>
                <w:szCs w:val="21"/>
                <w:lang w:val="es-ES"/>
              </w:rPr>
              <w:t xml:space="preserve">, así como las recomendaciones que sean pertinentes para la prevención y la eliminación de la violencia contra las mujeres y las niñas, como el Comité de la Convención sobre la eliminación de todas las formas de discriminación contra la mujer (CEDAW), y las recomendaciones del quincuagésimo séptimo periodo de sesiones de la Comisión de la Condición Jurídica y Social de la Mujer, así como del Protocolo de Maputo, el Convenio de Estambul y la Convención de </w:t>
            </w:r>
            <w:proofErr w:type="spellStart"/>
            <w:r w:rsidRPr="003932E5">
              <w:rPr>
                <w:rFonts w:eastAsia="Times New Roman" w:cs="Calibri"/>
                <w:color w:val="1C1C1C"/>
                <w:sz w:val="21"/>
                <w:szCs w:val="21"/>
                <w:lang w:val="es-ES"/>
              </w:rPr>
              <w:t>Bélem</w:t>
            </w:r>
            <w:proofErr w:type="spellEnd"/>
            <w:r w:rsidRPr="003932E5">
              <w:rPr>
                <w:rFonts w:eastAsia="Times New Roman" w:cs="Calibri"/>
                <w:color w:val="1C1C1C"/>
                <w:sz w:val="21"/>
                <w:szCs w:val="21"/>
                <w:lang w:val="es-ES"/>
              </w:rPr>
              <w:t xml:space="preserve"> do Pará.</w:t>
            </w:r>
          </w:p>
          <w:p w14:paraId="1B9F3470" w14:textId="705B8639" w:rsidR="003932E5" w:rsidRPr="003932E5"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Prestar apoyo a un programa de adaptación feminista y transformador de género a nivel regional, nacional/subnacional</w:t>
            </w:r>
            <w:r w:rsidRPr="003932E5">
              <w:rPr>
                <w:rFonts w:eastAsia="Times New Roman" w:cs="Calibri"/>
                <w:color w:val="1C1C1C"/>
                <w:sz w:val="21"/>
                <w:szCs w:val="21"/>
                <w:lang w:val="es-ES"/>
              </w:rPr>
              <w:t xml:space="preserve"> como parte de las acciones de preparación con el fin de eliminar la violencia contra las mujeres y las niñas incluso en situaciones de emergencia o crisis. Un ejemplo de ello es el apoyo al establecimiento o a la continuidad operativa de foros de coordinación locales/nacionales para EVCMN, que pueden activarse o colaborar durante las crisis para que las OSC/ODM participen e informen a los posibles mecanismos de toma de decisión y coordinación en materia humanitaria.</w:t>
            </w:r>
          </w:p>
          <w:p w14:paraId="64BE76AA" w14:textId="3875393E" w:rsidR="003932E5" w:rsidRPr="006977B8" w:rsidRDefault="003932E5">
            <w:pPr>
              <w:pStyle w:val="ListParagraph"/>
              <w:numPr>
                <w:ilvl w:val="0"/>
                <w:numId w:val="1"/>
              </w:numPr>
              <w:spacing w:after="0" w:line="240" w:lineRule="auto"/>
              <w:ind w:left="316"/>
              <w:rPr>
                <w:rFonts w:eastAsia="Times New Roman" w:cs="Calibri"/>
                <w:color w:val="1C1C1C"/>
                <w:sz w:val="21"/>
                <w:szCs w:val="21"/>
                <w:lang w:val="es-ES"/>
              </w:rPr>
            </w:pPr>
            <w:r w:rsidRPr="00085548">
              <w:rPr>
                <w:rFonts w:eastAsia="Times New Roman" w:cs="Calibri"/>
                <w:i/>
                <w:iCs/>
                <w:color w:val="1C1C1C"/>
                <w:sz w:val="21"/>
                <w:szCs w:val="21"/>
                <w:lang w:val="es-ES"/>
              </w:rPr>
              <w:t>Fortalecer las asociaciones para una acción coordinada, coherente y holística contra la VCMN</w:t>
            </w:r>
            <w:r w:rsidRPr="003932E5">
              <w:rPr>
                <w:rFonts w:eastAsia="Times New Roman" w:cs="Calibri"/>
                <w:color w:val="1C1C1C"/>
                <w:sz w:val="21"/>
                <w:szCs w:val="21"/>
                <w:lang w:val="es-ES"/>
              </w:rPr>
              <w:t>, que pueda mantenerse en caso de que se produjeran acontecimientos disruptivos como una emergencia o una crisis. Un ejemplo de ello es la implantación de estrategias de promoción para que a las OSC/ODM se les reconozca como los equipos de respuesta inicial para la prevención y respuesta a la VCMN, facilitándoles el acceso a financiación permanente o permitiéndoles participar en los organismos de toma de decisiones para ejercer su liderazgo, lo que incluye consideraciones clave para la continuidad de su labor y liderazgo en caso de producirse acontecimientos disruptivos como emergencias o crisis humanitarias.</w:t>
            </w:r>
          </w:p>
        </w:tc>
      </w:tr>
      <w:tr w:rsidR="00C01CCE" w:rsidRPr="00AE0D94" w14:paraId="53A67FA5" w14:textId="77777777" w:rsidTr="30CEF1F0">
        <w:trPr>
          <w:trHeight w:val="526"/>
        </w:trPr>
        <w:tc>
          <w:tcPr>
            <w:tcW w:w="11190" w:type="dxa"/>
            <w:tcBorders>
              <w:top w:val="nil"/>
              <w:left w:val="nil"/>
              <w:bottom w:val="nil"/>
              <w:right w:val="nil"/>
            </w:tcBorders>
            <w:shd w:val="clear" w:color="auto" w:fill="auto"/>
          </w:tcPr>
          <w:p w14:paraId="0DE635B1" w14:textId="77777777" w:rsidR="00C01CCE" w:rsidRPr="00F27F82" w:rsidRDefault="00C01CCE" w:rsidP="00392B67">
            <w:pPr>
              <w:pStyle w:val="paragraph"/>
              <w:shd w:val="clear" w:color="auto" w:fill="FFFFFF"/>
              <w:jc w:val="both"/>
              <w:textAlignment w:val="baseline"/>
              <w:rPr>
                <w:rStyle w:val="normaltextrun"/>
                <w:rFonts w:ascii="Calibri" w:hAnsi="Calibri" w:cs="Calibri"/>
                <w:color w:val="000000"/>
                <w:sz w:val="21"/>
                <w:szCs w:val="21"/>
                <w:lang w:val="es-ES"/>
              </w:rPr>
            </w:pPr>
          </w:p>
        </w:tc>
      </w:tr>
      <w:tr w:rsidR="00C01CCE" w:rsidRPr="00AE0D94" w14:paraId="12A61BED" w14:textId="77777777" w:rsidTr="30CEF1F0">
        <w:trPr>
          <w:trHeight w:val="526"/>
        </w:trPr>
        <w:tc>
          <w:tcPr>
            <w:tcW w:w="11190" w:type="dxa"/>
            <w:tcBorders>
              <w:top w:val="nil"/>
              <w:left w:val="nil"/>
              <w:bottom w:val="nil"/>
              <w:right w:val="nil"/>
            </w:tcBorders>
            <w:shd w:val="clear" w:color="auto" w:fill="auto"/>
          </w:tcPr>
          <w:tbl>
            <w:tblPr>
              <w:tblW w:w="10980" w:type="dxa"/>
              <w:tblLook w:val="04A0" w:firstRow="1" w:lastRow="0" w:firstColumn="1" w:lastColumn="0" w:noHBand="0" w:noVBand="1"/>
            </w:tblPr>
            <w:tblGrid>
              <w:gridCol w:w="10980"/>
            </w:tblGrid>
            <w:tr w:rsidR="00884857" w:rsidRPr="00AE0D94" w14:paraId="45EEFC21" w14:textId="77777777" w:rsidTr="78B0E37F">
              <w:trPr>
                <w:trHeight w:val="288"/>
              </w:trPr>
              <w:tc>
                <w:tcPr>
                  <w:tcW w:w="10980" w:type="dxa"/>
                  <w:tcBorders>
                    <w:top w:val="nil"/>
                    <w:left w:val="nil"/>
                    <w:bottom w:val="nil"/>
                    <w:right w:val="nil"/>
                  </w:tcBorders>
                  <w:shd w:val="clear" w:color="auto" w:fill="FFC000" w:themeFill="accent4"/>
                  <w:hideMark/>
                </w:tcPr>
                <w:p w14:paraId="07AAFE6B" w14:textId="63773048" w:rsidR="00884857" w:rsidRPr="006977B8" w:rsidRDefault="00884857" w:rsidP="0B3B3C9A">
                  <w:pPr>
                    <w:pStyle w:val="Heading2"/>
                    <w:rPr>
                      <w:rFonts w:asciiTheme="minorHAnsi" w:eastAsiaTheme="minorEastAsia" w:hAnsiTheme="minorHAnsi" w:cstheme="minorBidi"/>
                      <w:b/>
                      <w:color w:val="auto"/>
                      <w:sz w:val="21"/>
                      <w:szCs w:val="21"/>
                      <w:lang w:val="es-ES"/>
                    </w:rPr>
                  </w:pPr>
                  <w:bookmarkStart w:id="32" w:name="_Toc393322247"/>
                  <w:r w:rsidRPr="3421BBE6">
                    <w:rPr>
                      <w:rFonts w:asciiTheme="minorHAnsi" w:eastAsiaTheme="minorEastAsia" w:hAnsiTheme="minorHAnsi" w:cstheme="minorBidi"/>
                      <w:b/>
                      <w:color w:val="auto"/>
                      <w:sz w:val="21"/>
                      <w:szCs w:val="21"/>
                      <w:lang w:val="es-ES"/>
                    </w:rPr>
                    <w:lastRenderedPageBreak/>
                    <w:t>¿Qué tipo de actividades podrían ser elegibles para reforzar la preparación y la resiliencia de la organización?</w:t>
                  </w:r>
                  <w:bookmarkEnd w:id="32"/>
                </w:p>
              </w:tc>
            </w:tr>
          </w:tbl>
          <w:p w14:paraId="1ADB3B8B" w14:textId="5B0B095E" w:rsid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color w:val="000000"/>
                <w:sz w:val="21"/>
                <w:szCs w:val="21"/>
                <w:lang w:val="es-ES"/>
              </w:rPr>
            </w:pPr>
            <w:r w:rsidRPr="00853862">
              <w:rPr>
                <w:rStyle w:val="normaltextrun"/>
                <w:rFonts w:ascii="Calibri" w:hAnsi="Calibri" w:cs="Calibri"/>
                <w:color w:val="000000"/>
                <w:sz w:val="21"/>
                <w:szCs w:val="21"/>
                <w:lang w:val="es-ES"/>
              </w:rPr>
              <w:t>Se insta a las organizaciones solicitantes a que dediquen una parte de los recursos de la subvención a fortalecer su preparación para adaptarse y ser capaces de enfrentarse a posibles acontecimientos disruptivos.</w:t>
            </w:r>
          </w:p>
          <w:p w14:paraId="51734EB0" w14:textId="77777777" w:rsidR="00853862" w:rsidRP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color w:val="000000"/>
                <w:sz w:val="21"/>
                <w:szCs w:val="21"/>
                <w:lang w:val="es-ES"/>
              </w:rPr>
            </w:pPr>
          </w:p>
          <w:p w14:paraId="67880EA6" w14:textId="4F9E9339" w:rsidR="00853862" w:rsidRDefault="00853862" w:rsidP="00853862">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1"/>
                <w:szCs w:val="21"/>
                <w:lang w:val="es-ES"/>
              </w:rPr>
            </w:pPr>
            <w:r w:rsidRPr="00853862">
              <w:rPr>
                <w:rStyle w:val="normaltextrun"/>
                <w:rFonts w:ascii="Calibri" w:hAnsi="Calibri" w:cs="Calibri"/>
                <w:b/>
                <w:bCs/>
                <w:color w:val="000000"/>
                <w:sz w:val="21"/>
                <w:szCs w:val="21"/>
                <w:lang w:val="es-ES"/>
              </w:rPr>
              <w:t xml:space="preserve">A modo de ejemplo únicamente, algunas de las actividades podrían ser: </w:t>
            </w:r>
          </w:p>
          <w:p w14:paraId="1182D105" w14:textId="77777777" w:rsidR="00853862" w:rsidRPr="00853862" w:rsidRDefault="00853862" w:rsidP="00EA19AC">
            <w:pPr>
              <w:pStyle w:val="paragraph"/>
              <w:shd w:val="clear" w:color="auto" w:fill="FFFFFF"/>
              <w:spacing w:before="0" w:beforeAutospacing="0" w:after="0" w:afterAutospacing="0"/>
              <w:jc w:val="both"/>
              <w:textAlignment w:val="baseline"/>
              <w:rPr>
                <w:rStyle w:val="normaltextrun"/>
                <w:rFonts w:ascii="Calibri" w:hAnsi="Calibri" w:cs="Calibri"/>
                <w:b/>
                <w:bCs/>
                <w:color w:val="000000"/>
                <w:sz w:val="21"/>
                <w:szCs w:val="21"/>
                <w:lang w:val="es-ES"/>
              </w:rPr>
            </w:pPr>
          </w:p>
          <w:p w14:paraId="69A6D742" w14:textId="463BF02A"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6F1083">
              <w:rPr>
                <w:rStyle w:val="normaltextrun"/>
                <w:rFonts w:ascii="Calibri" w:hAnsi="Calibri" w:cs="Calibri"/>
                <w:i/>
                <w:iCs/>
                <w:color w:val="000000"/>
                <w:sz w:val="21"/>
                <w:szCs w:val="21"/>
                <w:lang w:val="es-ES"/>
              </w:rPr>
              <w:t>Fortalecer los sistemas o prácticas de seguimiento, evaluación y aprendizaje participativos para la programación en EVCMN que pueden ser más flexibles y adaptarse mejor a contextos de acontecimientos disruptivos como emergencias o crisis</w:t>
            </w:r>
            <w:r w:rsidRPr="00853862">
              <w:rPr>
                <w:rStyle w:val="normaltextrun"/>
                <w:rFonts w:ascii="Calibri" w:hAnsi="Calibri" w:cs="Calibri"/>
                <w:color w:val="000000"/>
                <w:sz w:val="21"/>
                <w:szCs w:val="21"/>
                <w:lang w:val="es-ES"/>
              </w:rPr>
              <w:t xml:space="preserve">. Un ejemplo sería preparar el seguimiento y evaluación de riesgo, elaborar planes de mitigación de riesgos, así como garantizar medidas de contingencia que se integren en el diseño del proyecto. También puede incluir acciones para reforzar los sistemas internos para que sean más flexibles y se adapten mejor a un contexto cambiante. </w:t>
            </w:r>
          </w:p>
          <w:p w14:paraId="409D00D4" w14:textId="016D8BFC"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B10A47">
              <w:rPr>
                <w:rStyle w:val="normaltextrun"/>
                <w:rFonts w:ascii="Calibri" w:hAnsi="Calibri" w:cs="Calibri"/>
                <w:i/>
                <w:iCs/>
                <w:color w:val="000000"/>
                <w:sz w:val="21"/>
                <w:szCs w:val="21"/>
                <w:lang w:val="es-ES"/>
              </w:rPr>
              <w:t>Fortalecer la promoción interna y las competencias del personal para participar, colaborar e influir en los distintos mecanismos de preparación y respuesta humanitarias del país.</w:t>
            </w:r>
            <w:r w:rsidRPr="00853862">
              <w:rPr>
                <w:rStyle w:val="normaltextrun"/>
                <w:rFonts w:ascii="Calibri" w:hAnsi="Calibri" w:cs="Calibri"/>
                <w:color w:val="000000"/>
                <w:sz w:val="21"/>
                <w:szCs w:val="21"/>
                <w:lang w:val="es-ES"/>
              </w:rPr>
              <w:t xml:space="preserve"> Un ejemplo de ello sería el fortalecimiento de las capacidades institucionales y operativas, así como de los sistemas de rendición de cuentas que allanan el acceso a los recursos, como la financiación para fines humanitarios en el caso de que se produzca una emergencia o una crisis.</w:t>
            </w:r>
          </w:p>
          <w:p w14:paraId="62359689" w14:textId="62A00322"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B10A47">
              <w:rPr>
                <w:rStyle w:val="normaltextrun"/>
                <w:rFonts w:ascii="Calibri" w:hAnsi="Calibri" w:cs="Calibri"/>
                <w:i/>
                <w:iCs/>
                <w:color w:val="000000"/>
                <w:sz w:val="21"/>
                <w:szCs w:val="21"/>
                <w:lang w:val="es-ES"/>
              </w:rPr>
              <w:t xml:space="preserve">Invertir en el desarrollo o fortalecimiento de capacidades para colaborar en la recogida de datos y las </w:t>
            </w:r>
            <w:r w:rsidRPr="00853862">
              <w:rPr>
                <w:rStyle w:val="normaltextrun"/>
                <w:rFonts w:ascii="Calibri" w:hAnsi="Calibri" w:cs="Calibri"/>
                <w:color w:val="000000"/>
                <w:sz w:val="21"/>
                <w:szCs w:val="21"/>
                <w:lang w:val="es-ES"/>
              </w:rPr>
              <w:t>necesidades de evaluación, lo que incluye la aplicación de normas y de protocolos en materia de ética y seguridad que garanticen el enfoque de «no hacer daño» y centrado en las supervivientes. Como parte de las acciones de preparación, esto también podría implicar el desarrollo o fortalecimiento de capacidades para recopilar y analizar datos en un posible contexto de acontecimientos disruptivos como crisis o emergencias, garantizar que se cuenta con las capacidades para establecer procesos de planificación en materia humanitaria, así como evaluar el impacto de la intervención humanitaria para prevenir y abordar la violencia contra las mujeres y las niñas.</w:t>
            </w:r>
          </w:p>
          <w:p w14:paraId="3CDCF796" w14:textId="2FA51F39" w:rsidR="00853862" w:rsidRPr="00853862" w:rsidRDefault="00853862">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00EF45B1">
              <w:rPr>
                <w:rStyle w:val="normaltextrun"/>
                <w:rFonts w:ascii="Calibri" w:hAnsi="Calibri" w:cs="Calibri"/>
                <w:i/>
                <w:iCs/>
                <w:color w:val="000000"/>
                <w:sz w:val="21"/>
                <w:szCs w:val="21"/>
                <w:lang w:val="es-ES"/>
              </w:rPr>
              <w:t>Prestar apoyo a las labores de preparación para emergencias a nivel local, subnacional o nacional para que la programación de VCMN se reconozca como una cuestión vital clave que debe integrarse en los planes y la financiación para la continuación de los servicios.</w:t>
            </w:r>
            <w:r w:rsidRPr="00853862">
              <w:rPr>
                <w:rStyle w:val="normaltextrun"/>
                <w:rFonts w:ascii="Calibri" w:hAnsi="Calibri" w:cs="Calibri"/>
                <w:color w:val="000000"/>
                <w:sz w:val="21"/>
                <w:szCs w:val="21"/>
                <w:lang w:val="es-ES"/>
              </w:rPr>
              <w:t xml:space="preserve"> Un ejemplo de ello es la promoción de la integración de la EVCMN (mitigación de riesgos, prevención y respuesta) en la preparación para emergencias, así como en las políticas, los planes y los programas locales y nacionales en materia de gestión/reducción de riesgos de desastre.</w:t>
            </w:r>
          </w:p>
          <w:p w14:paraId="04130BF7" w14:textId="4E9485A4" w:rsidR="00853862" w:rsidRPr="00853862" w:rsidRDefault="17676DEF" w:rsidP="436DAFE0">
            <w:pPr>
              <w:pStyle w:val="paragraph"/>
              <w:numPr>
                <w:ilvl w:val="1"/>
                <w:numId w:val="21"/>
              </w:numPr>
              <w:shd w:val="clear" w:color="auto" w:fill="FFFFFF" w:themeFill="background1"/>
              <w:spacing w:before="0" w:beforeAutospacing="0" w:after="0" w:afterAutospacing="0"/>
              <w:ind w:left="316"/>
              <w:jc w:val="both"/>
              <w:textAlignment w:val="baseline"/>
              <w:rPr>
                <w:rStyle w:val="normaltextrun"/>
                <w:rFonts w:ascii="Calibri" w:hAnsi="Calibri" w:cs="Calibri"/>
                <w:color w:val="000000"/>
                <w:sz w:val="21"/>
                <w:szCs w:val="21"/>
                <w:lang w:val="es-ES"/>
              </w:rPr>
            </w:pPr>
            <w:r w:rsidRPr="30CEF1F0">
              <w:rPr>
                <w:rStyle w:val="normaltextrun"/>
                <w:rFonts w:ascii="Calibri" w:hAnsi="Calibri" w:cs="Calibri"/>
                <w:i/>
                <w:iCs/>
                <w:color w:val="000000" w:themeColor="text1"/>
                <w:sz w:val="21"/>
                <w:szCs w:val="21"/>
                <w:lang w:val="es-ES"/>
              </w:rPr>
              <w:t xml:space="preserve">Integrar medidas para el bienestar del personal, las personas voluntarias y los proveedores de servicios, </w:t>
            </w:r>
            <w:r w:rsidRPr="30CEF1F0">
              <w:rPr>
                <w:rStyle w:val="normaltextrun"/>
                <w:rFonts w:ascii="Calibri" w:hAnsi="Calibri" w:cs="Calibri"/>
                <w:color w:val="000000" w:themeColor="text1"/>
                <w:sz w:val="21"/>
                <w:szCs w:val="21"/>
                <w:lang w:val="es-ES"/>
              </w:rPr>
              <w:t>como los trabajadores de primera línea, así como la gestión de</w:t>
            </w:r>
            <w:r w:rsidR="36B087CD" w:rsidRPr="30CEF1F0">
              <w:rPr>
                <w:rStyle w:val="normaltextrun"/>
                <w:rFonts w:ascii="Calibri" w:hAnsi="Calibri" w:cs="Calibri"/>
                <w:color w:val="000000" w:themeColor="text1"/>
                <w:sz w:val="21"/>
                <w:szCs w:val="21"/>
                <w:lang w:val="es-ES"/>
              </w:rPr>
              <w:t xml:space="preserve"> Recursos humanos</w:t>
            </w:r>
            <w:r w:rsidRPr="30CEF1F0">
              <w:rPr>
                <w:rStyle w:val="normaltextrun"/>
                <w:rFonts w:ascii="Calibri" w:hAnsi="Calibri" w:cs="Calibri"/>
                <w:color w:val="000000" w:themeColor="text1"/>
                <w:sz w:val="21"/>
                <w:szCs w:val="21"/>
                <w:lang w:val="es-ES"/>
              </w:rPr>
              <w:t xml:space="preserve"> </w:t>
            </w:r>
            <w:r w:rsidR="25883703"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RR. HH.</w:t>
            </w:r>
            <w:r w:rsidR="3C556ACF"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 xml:space="preserve">, que contemple permisos de baja adecuados, tiempo para el cambio de turno, descanso y recuperación, apoyo psicosocial o asesores sobre estrés, así como protección contra el acoso, como el acoso sexual y el abuso de poder en el lugar de trabajo. Esto puede estar relacionado con consideraciones en materia de protección, prevención y seguridad. </w:t>
            </w:r>
          </w:p>
          <w:p w14:paraId="1C8EA5E0" w14:textId="77777777" w:rsidR="00EA19AC"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Prestar apoyo al traslado y a los entornos de trabajo seguros para el personal esencial</w:t>
            </w:r>
            <w:r w:rsidRPr="436DAFE0">
              <w:rPr>
                <w:rStyle w:val="normaltextrun"/>
                <w:rFonts w:ascii="Calibri" w:hAnsi="Calibri" w:cs="Calibri"/>
                <w:color w:val="000000" w:themeColor="text1"/>
                <w:sz w:val="21"/>
                <w:szCs w:val="21"/>
                <w:lang w:val="es-ES"/>
              </w:rPr>
              <w:t>, por ejemplo, a falta de transporte público, el traslado del personal que trabaje en albergues, así como el que trabaje en situaciones de crisis.</w:t>
            </w:r>
          </w:p>
          <w:p w14:paraId="65392E96" w14:textId="77777777" w:rsidR="00583C9F"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Invertir en actividades estratégicas relacionadas con dirigir y definir la visión de la organización en un marco de transformación de las realidades globales</w:t>
            </w:r>
            <w:r w:rsidRPr="436DAFE0">
              <w:rPr>
                <w:rStyle w:val="normaltextrun"/>
                <w:rFonts w:ascii="Calibri" w:hAnsi="Calibri" w:cs="Calibri"/>
                <w:color w:val="000000" w:themeColor="text1"/>
                <w:sz w:val="21"/>
                <w:szCs w:val="21"/>
                <w:lang w:val="es-ES"/>
              </w:rPr>
              <w:t xml:space="preserve">, así como representar a la organización para que siga avanzando en su mandato con las partes interesadas clave en un momento en el que la programación para la EVCMN y de género es de la máxima actualidad.  </w:t>
            </w:r>
          </w:p>
          <w:p w14:paraId="0246D9F0" w14:textId="0195DD5B" w:rsidR="00C01CCE" w:rsidRDefault="221F3BE1">
            <w:pPr>
              <w:pStyle w:val="paragraph"/>
              <w:numPr>
                <w:ilvl w:val="1"/>
                <w:numId w:val="21"/>
              </w:numPr>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r w:rsidRPr="436DAFE0">
              <w:rPr>
                <w:rStyle w:val="normaltextrun"/>
                <w:rFonts w:ascii="Calibri" w:hAnsi="Calibri" w:cs="Calibri"/>
                <w:i/>
                <w:iCs/>
                <w:color w:val="000000" w:themeColor="text1"/>
                <w:sz w:val="21"/>
                <w:szCs w:val="21"/>
                <w:lang w:val="es-ES"/>
              </w:rPr>
              <w:t>su mandato de apoyar a las mujeres y las niñas</w:t>
            </w:r>
            <w:r w:rsidRPr="436DAFE0">
              <w:rPr>
                <w:rStyle w:val="normaltextrun"/>
                <w:rFonts w:ascii="Calibri" w:hAnsi="Calibri" w:cs="Calibri"/>
                <w:color w:val="000000" w:themeColor="text1"/>
                <w:sz w:val="21"/>
                <w:szCs w:val="21"/>
                <w:lang w:val="es-ES"/>
              </w:rPr>
              <w:t xml:space="preserve">, así como invertir en gasto relacionado con la gestión del cambio y nuevas formas de funcionamiento para garantizar la continuidad de la organización en un entorno de trabajo en evolución y constante cambio.  </w:t>
            </w:r>
          </w:p>
          <w:p w14:paraId="1A859B5E" w14:textId="5019A11E" w:rsidR="00E36D4A" w:rsidRPr="00EA19AC" w:rsidRDefault="00E36D4A" w:rsidP="00E36D4A">
            <w:pPr>
              <w:pStyle w:val="paragraph"/>
              <w:shd w:val="clear" w:color="auto" w:fill="FFFFFF"/>
              <w:spacing w:before="0" w:beforeAutospacing="0" w:after="0" w:afterAutospacing="0"/>
              <w:ind w:left="316"/>
              <w:jc w:val="both"/>
              <w:textAlignment w:val="baseline"/>
              <w:rPr>
                <w:rStyle w:val="normaltextrun"/>
                <w:rFonts w:ascii="Calibri" w:hAnsi="Calibri" w:cs="Calibri"/>
                <w:color w:val="000000"/>
                <w:sz w:val="21"/>
                <w:szCs w:val="21"/>
                <w:lang w:val="es-ES"/>
              </w:rPr>
            </w:pPr>
          </w:p>
        </w:tc>
      </w:tr>
      <w:tr w:rsidR="09B24651" w:rsidRPr="00AE0D94" w14:paraId="4184C358" w14:textId="77777777" w:rsidTr="30CEF1F0">
        <w:trPr>
          <w:trHeight w:val="526"/>
        </w:trPr>
        <w:tc>
          <w:tcPr>
            <w:tcW w:w="11190" w:type="dxa"/>
            <w:tcBorders>
              <w:top w:val="nil"/>
              <w:left w:val="nil"/>
              <w:bottom w:val="nil"/>
              <w:right w:val="nil"/>
            </w:tcBorders>
            <w:shd w:val="clear" w:color="auto" w:fill="FFC000" w:themeFill="accent4"/>
          </w:tcPr>
          <w:p w14:paraId="4EC89205" w14:textId="769FAB2B" w:rsidR="57FEF074" w:rsidRDefault="57FEF074" w:rsidP="00976595">
            <w:pPr>
              <w:pStyle w:val="Heading2"/>
              <w:spacing w:before="0" w:line="240" w:lineRule="auto"/>
              <w:rPr>
                <w:rFonts w:asciiTheme="minorHAnsi" w:eastAsiaTheme="minorEastAsia" w:hAnsiTheme="minorHAnsi" w:cstheme="minorBidi"/>
                <w:b/>
                <w:color w:val="auto"/>
                <w:sz w:val="21"/>
                <w:szCs w:val="21"/>
                <w:lang w:val="es-ES"/>
              </w:rPr>
            </w:pPr>
            <w:bookmarkStart w:id="33" w:name="_Toc1169792275"/>
            <w:r w:rsidRPr="3421BBE6">
              <w:rPr>
                <w:rFonts w:asciiTheme="minorHAnsi" w:eastAsiaTheme="minorEastAsia" w:hAnsiTheme="minorHAnsi" w:cstheme="minorBidi"/>
                <w:b/>
                <w:color w:val="auto"/>
                <w:sz w:val="21"/>
                <w:szCs w:val="21"/>
                <w:lang w:val="es-ES"/>
              </w:rPr>
              <w:t>¿Qué tipo de actividades podrían ser elegibles para reforzar la preparación y la resiliencia de la organización?</w:t>
            </w:r>
            <w:bookmarkEnd w:id="33"/>
          </w:p>
        </w:tc>
      </w:tr>
    </w:tbl>
    <w:p w14:paraId="15C018D5" w14:textId="75A52A73" w:rsidR="006F3D3C" w:rsidRPr="00976595" w:rsidRDefault="006F3D3C" w:rsidP="00976595">
      <w:pPr>
        <w:tabs>
          <w:tab w:val="left" w:pos="-1440"/>
          <w:tab w:val="center" w:pos="4680"/>
          <w:tab w:val="left" w:pos="7200"/>
          <w:tab w:val="right" w:pos="9360"/>
        </w:tabs>
        <w:suppressAutoHyphens/>
        <w:spacing w:after="0" w:line="240" w:lineRule="auto"/>
        <w:ind w:right="634"/>
        <w:jc w:val="both"/>
        <w:rPr>
          <w:rStyle w:val="normaltextrun"/>
          <w:rFonts w:cs="Calibri"/>
          <w:b/>
          <w:bCs/>
          <w:sz w:val="21"/>
          <w:szCs w:val="21"/>
          <w:lang w:val="es-ES"/>
        </w:rPr>
      </w:pPr>
      <w:r w:rsidRPr="00976595">
        <w:rPr>
          <w:rStyle w:val="normaltextrun"/>
          <w:rFonts w:cs="Calibri"/>
          <w:b/>
          <w:bCs/>
          <w:sz w:val="21"/>
          <w:szCs w:val="21"/>
          <w:lang w:val="es-ES"/>
        </w:rPr>
        <w:t xml:space="preserve">A modo de ejemplo únicamente, las propuestas pueden tener en consideración: </w:t>
      </w:r>
    </w:p>
    <w:p w14:paraId="05855AFB" w14:textId="0088D654"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Destinar recursos e invertir en las capacidades de las mujeres, las niñas y las organizaciones de derechos de las mujeres para que puedan colaborar de manera solvente en los mecanismos nacionales de coordinación y rendición de cuentas a nivel local, subnacional o nacional.</w:t>
      </w:r>
      <w:r w:rsidRPr="006F3D3C">
        <w:rPr>
          <w:rStyle w:val="normaltextrun"/>
          <w:rFonts w:cs="Calibri"/>
          <w:sz w:val="21"/>
          <w:szCs w:val="21"/>
          <w:lang w:val="es-ES"/>
        </w:rPr>
        <w:t xml:space="preserve"> Algunos ejemplos podrían ser la colaboración en las labores de refuerzo de los mecanismos de quejas y sugerencias a nivel comunitario, el trabajo en redes para la protección contra la explotación </w:t>
      </w:r>
      <w:r w:rsidRPr="006F3D3C">
        <w:rPr>
          <w:rStyle w:val="normaltextrun"/>
          <w:rFonts w:cs="Calibri"/>
          <w:sz w:val="21"/>
          <w:szCs w:val="21"/>
          <w:lang w:val="es-ES"/>
        </w:rPr>
        <w:lastRenderedPageBreak/>
        <w:t>y el abuso sexuales, la participación en grupos de trabajo sectoriales centrados en la prevención de la explotación y el abuso sexuales, y grupos de trabajo para EVCMN o mitigación de riesgos de violencia de género, subgrupo/sector violencia de género.</w:t>
      </w:r>
    </w:p>
    <w:p w14:paraId="67FFFA1E" w14:textId="1C93049F"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Fortalecimiento de las habilidades de promoción y en materia humanitaria de las OSC/ODM para participar, colaborar e influir en los distintos mecanismos de la arquitectura humanitaria en el país.</w:t>
      </w:r>
      <w:r w:rsidRPr="006F3D3C">
        <w:rPr>
          <w:rStyle w:val="normaltextrun"/>
          <w:rFonts w:cs="Calibri"/>
          <w:sz w:val="21"/>
          <w:szCs w:val="21"/>
          <w:lang w:val="es-ES"/>
        </w:rPr>
        <w:t xml:space="preserve"> Un ejemplo de ello sería el fortalecimiento institucional y de las capacidades operativas, así como de los sistemas de rendición de cuentas, para facilitar el acceso a fuentes de financiación en materia humanitaria y de otro tipo para el desarrollo de la resiliencia, la prevención de crisis, la preparación, la respuesta y la recuperación.</w:t>
      </w:r>
    </w:p>
    <w:p w14:paraId="622B2DCF" w14:textId="4F2512C4"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ED194D">
        <w:rPr>
          <w:rStyle w:val="normaltextrun"/>
          <w:rFonts w:cs="Calibri"/>
          <w:i/>
          <w:iCs/>
          <w:sz w:val="21"/>
          <w:szCs w:val="21"/>
          <w:lang w:val="es-ES"/>
        </w:rPr>
        <w:t>Invertir en el establecimiento de alianzas para aumentar la base de influencia, visibilidad y recursos de las OSC/ODM,</w:t>
      </w:r>
      <w:r w:rsidRPr="006F3D3C">
        <w:rPr>
          <w:rStyle w:val="normaltextrun"/>
          <w:rFonts w:cs="Calibri"/>
          <w:sz w:val="21"/>
          <w:szCs w:val="21"/>
          <w:lang w:val="es-ES"/>
        </w:rPr>
        <w:t xml:space="preserve"> así como garantizar que se reconocen y abordan las necesidades y capacidades específicas de las mujeres y las niñas con el fin de mitigar riesgos y prevenir y dar respuesta a la VCMN. Un ejemplo de ello sería eliminar barreras a la participación de las OSC/ODM en las estructuras de coordinación humanitaria para eliminar la VCMN, por ejemplo, mediante la formación, el pago del transporte, los servicios de traducción, los salarios del personal de coordinación, etc.</w:t>
      </w:r>
    </w:p>
    <w:p w14:paraId="2D894108" w14:textId="5C4DC7B9"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F261DF">
        <w:rPr>
          <w:rStyle w:val="normaltextrun"/>
          <w:rFonts w:cs="Calibri"/>
          <w:i/>
          <w:iCs/>
          <w:sz w:val="21"/>
          <w:szCs w:val="21"/>
          <w:lang w:val="es-ES"/>
        </w:rPr>
        <w:t>Dar más voz a las mujeres y las niñas de las comunidades afectadas en las plataformas de toma de decisiones, así como fomentar la colaboración activa y la participación directa en las consultas y los eventos</w:t>
      </w:r>
      <w:r w:rsidRPr="006F3D3C">
        <w:rPr>
          <w:rStyle w:val="normaltextrun"/>
          <w:rFonts w:cs="Calibri"/>
          <w:sz w:val="21"/>
          <w:szCs w:val="21"/>
          <w:lang w:val="es-ES"/>
        </w:rPr>
        <w:t xml:space="preserve"> organizados por las partes interesadas y los donantes humanitarios y para el desarrollo. Un ejemplo de ello sería prestar apoyo a la elaboración y divulgación de cartas de petición o alertas de género, que pongan de relieve las cuestiones de VCMN que tienen que abordar el equipo humanitario en el país y los grupos/sectores humanitarios que trabajen en la respuesta a la crisis.</w:t>
      </w:r>
    </w:p>
    <w:p w14:paraId="059099CA" w14:textId="2EF3F68D"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F261DF">
        <w:rPr>
          <w:rStyle w:val="normaltextrun"/>
          <w:rFonts w:cs="Calibri"/>
          <w:i/>
          <w:iCs/>
          <w:sz w:val="21"/>
          <w:szCs w:val="21"/>
          <w:lang w:val="es-ES"/>
        </w:rPr>
        <w:t>Prestar apoyo al establecimiento de redes de organizaciones de derechos de las mujeres o redes nacionales de ONG</w:t>
      </w:r>
      <w:r w:rsidRPr="006F3D3C">
        <w:rPr>
          <w:rStyle w:val="normaltextrun"/>
          <w:rFonts w:cs="Calibri"/>
          <w:sz w:val="21"/>
          <w:szCs w:val="21"/>
          <w:lang w:val="es-ES"/>
        </w:rPr>
        <w:t xml:space="preserve"> que integren a organizaciones de derechos de las mujeres, que orienten a las organizaciones de mujeres sobre las funciones que pueden desempeñar a nivel de toma de decisiones (como con asociados gubernamentales, con el equipo humanitario en el país o con la coordinadora sectorial a nivel nacional y subnacional), así como desarrollar sus propias capacidades para ganar un mayor protagonismo y más responsabilidades como participantes en los organismos de toma de decisiones en situaciones de crisis y para acceder a financiación para EVCMN.</w:t>
      </w:r>
    </w:p>
    <w:p w14:paraId="1768919C" w14:textId="470F34BA"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517CB9">
        <w:rPr>
          <w:rStyle w:val="normaltextrun"/>
          <w:rFonts w:cs="Calibri"/>
          <w:i/>
          <w:iCs/>
          <w:sz w:val="21"/>
          <w:szCs w:val="21"/>
          <w:lang w:val="es-ES"/>
        </w:rPr>
        <w:t>Prestar apoyo para desarrollar el movimiento con el fin de prevenir, mitigar y abordar la VCMN como parte de la prevención, respuesta y recuperación de crisis recurriendo a enfoques ascendentes</w:t>
      </w:r>
      <w:r w:rsidRPr="006F3D3C">
        <w:rPr>
          <w:rStyle w:val="normaltextrun"/>
          <w:rFonts w:cs="Calibri"/>
          <w:sz w:val="21"/>
          <w:szCs w:val="21"/>
          <w:lang w:val="es-ES"/>
        </w:rPr>
        <w:t xml:space="preserve"> que respalden las capacidades de representación y liderazgo de las OSC d</w:t>
      </w:r>
      <w:r w:rsidR="000546CF">
        <w:rPr>
          <w:rStyle w:val="normaltextrun"/>
          <w:rFonts w:cs="Calibri"/>
          <w:sz w:val="21"/>
          <w:szCs w:val="21"/>
          <w:lang w:val="es-ES"/>
        </w:rPr>
        <w:t>irigidas por</w:t>
      </w:r>
      <w:r w:rsidRPr="006F3D3C">
        <w:rPr>
          <w:rStyle w:val="normaltextrun"/>
          <w:rFonts w:cs="Calibri"/>
          <w:sz w:val="21"/>
          <w:szCs w:val="21"/>
          <w:lang w:val="es-ES"/>
        </w:rPr>
        <w:t xml:space="preserve"> mujeres y los movimientos feministas de base de las comunidades afectadas por la crisis.</w:t>
      </w:r>
    </w:p>
    <w:p w14:paraId="21A6BC21" w14:textId="0122028C"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D45CBE">
        <w:rPr>
          <w:rStyle w:val="normaltextrun"/>
          <w:rFonts w:cs="Calibri"/>
          <w:i/>
          <w:iCs/>
          <w:sz w:val="21"/>
          <w:szCs w:val="21"/>
          <w:lang w:val="es-ES"/>
        </w:rPr>
        <w:t>Incrementar el acceso de las mujeres y las niñas supervivientes de VCMN a servicios intersectoriales integrales y esenciales de calidad, al margen de las intervenciones críticas para salvar vidas.</w:t>
      </w:r>
      <w:r w:rsidRPr="006F3D3C">
        <w:rPr>
          <w:rStyle w:val="normaltextrun"/>
          <w:rFonts w:cs="Calibri"/>
          <w:sz w:val="21"/>
          <w:szCs w:val="21"/>
          <w:lang w:val="es-ES"/>
        </w:rPr>
        <w:t xml:space="preserve"> Entre otros, algunos ejemplos de ello serían la prestación de gestión de casos, el apoyo psicosocial y de salud mental, el acceso a la justicia y a la asistencia jurídica, el establecimiento de espacios adaptados a las necesidades de mujeres y niñas marginadas, el empoderamiento económico, las ayudas en forma de efectivo y vales, así como el acceso a los medios de vida.</w:t>
      </w:r>
    </w:p>
    <w:p w14:paraId="148C0925" w14:textId="7D1EB8A5" w:rsidR="006F3D3C" w:rsidRPr="006F3D3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Style w:val="normaltextrun"/>
          <w:rFonts w:cs="Calibri"/>
          <w:sz w:val="21"/>
          <w:szCs w:val="21"/>
          <w:lang w:val="es-ES"/>
        </w:rPr>
      </w:pPr>
      <w:r w:rsidRPr="00D45CBE">
        <w:rPr>
          <w:rStyle w:val="normaltextrun"/>
          <w:rFonts w:cs="Calibri"/>
          <w:i/>
          <w:iCs/>
          <w:sz w:val="21"/>
          <w:szCs w:val="21"/>
          <w:lang w:val="es-ES"/>
        </w:rPr>
        <w:t>Prestar servicios de calidad que sean accesibles para las mujeres y las niñas con mayor riesgo afectadas por crisis</w:t>
      </w:r>
      <w:r w:rsidRPr="006F3D3C">
        <w:rPr>
          <w:rStyle w:val="normaltextrun"/>
          <w:rFonts w:cs="Calibri"/>
          <w:sz w:val="21"/>
          <w:szCs w:val="21"/>
          <w:lang w:val="es-ES"/>
        </w:rPr>
        <w:t>, garantizando la aplicación de las normas aplicables para la violencia de género en emergencias</w:t>
      </w:r>
      <w:r w:rsidR="00AB24FF">
        <w:rPr>
          <w:rStyle w:val="FootnoteReference"/>
          <w:rFonts w:cs="Calibri"/>
          <w:sz w:val="21"/>
          <w:szCs w:val="21"/>
          <w:lang w:val="es-ES"/>
        </w:rPr>
        <w:footnoteReference w:id="2"/>
      </w:r>
      <w:r w:rsidRPr="006F3D3C">
        <w:rPr>
          <w:rStyle w:val="normaltextrun"/>
          <w:rFonts w:cs="Calibri"/>
          <w:sz w:val="21"/>
          <w:szCs w:val="21"/>
          <w:lang w:val="es-ES"/>
        </w:rPr>
        <w:t xml:space="preserve"> que puedan ser pertinentes en el contexto y principios rectores clave para un enfoque centrado en las supervivientes.</w:t>
      </w:r>
    </w:p>
    <w:p w14:paraId="40E96DF6" w14:textId="72B68428" w:rsidR="00E36D4A" w:rsidRPr="00C447DC" w:rsidRDefault="006F3D3C">
      <w:pPr>
        <w:pStyle w:val="ListParagraph"/>
        <w:numPr>
          <w:ilvl w:val="0"/>
          <w:numId w:val="22"/>
        </w:numPr>
        <w:tabs>
          <w:tab w:val="left" w:pos="-1440"/>
          <w:tab w:val="center" w:pos="4680"/>
          <w:tab w:val="left" w:pos="7200"/>
          <w:tab w:val="right" w:pos="9360"/>
        </w:tabs>
        <w:suppressAutoHyphens/>
        <w:spacing w:before="200" w:after="120" w:line="240" w:lineRule="auto"/>
        <w:ind w:left="426" w:right="634"/>
        <w:jc w:val="both"/>
        <w:rPr>
          <w:rFonts w:ascii="Calibri (Body)" w:eastAsia="Times New Roman" w:hAnsi="Calibri (Body)" w:cs="Calibri"/>
          <w:b/>
          <w:bCs/>
          <w:color w:val="4472C4" w:themeColor="accent1"/>
          <w:sz w:val="24"/>
          <w:szCs w:val="24"/>
          <w:lang w:val="es-ES"/>
        </w:rPr>
      </w:pPr>
      <w:r w:rsidRPr="0030247D">
        <w:rPr>
          <w:rStyle w:val="normaltextrun"/>
          <w:rFonts w:cs="Calibri"/>
          <w:i/>
          <w:iCs/>
          <w:sz w:val="21"/>
          <w:szCs w:val="21"/>
          <w:lang w:val="es-ES"/>
        </w:rPr>
        <w:t>Apoyar el trabajo con hombres y niños, así como con los líderes comunitarios</w:t>
      </w:r>
      <w:r w:rsidRPr="006F3D3C">
        <w:rPr>
          <w:rStyle w:val="normaltextrun"/>
          <w:rFonts w:cs="Calibri"/>
          <w:sz w:val="21"/>
          <w:szCs w:val="21"/>
          <w:lang w:val="es-ES"/>
        </w:rPr>
        <w:t xml:space="preserve"> para eliminar las prácticas perjudiciales y la violencia contra las mujeres y las niñas.</w:t>
      </w:r>
    </w:p>
    <w:p w14:paraId="0030C9BA" w14:textId="77777777" w:rsidR="00E36D4A" w:rsidRPr="005A703B" w:rsidRDefault="00E36D4A" w:rsidP="7FD0B07F">
      <w:pPr>
        <w:tabs>
          <w:tab w:val="center" w:pos="4680"/>
          <w:tab w:val="left" w:pos="7200"/>
          <w:tab w:val="right" w:pos="9360"/>
        </w:tabs>
        <w:suppressAutoHyphens/>
        <w:spacing w:before="200" w:after="120" w:line="240" w:lineRule="auto"/>
        <w:ind w:right="634"/>
        <w:jc w:val="both"/>
        <w:rPr>
          <w:rFonts w:asciiTheme="minorHAnsi" w:eastAsiaTheme="minorEastAsia" w:hAnsiTheme="minorHAnsi" w:cstheme="minorBidi"/>
          <w:b/>
          <w:color w:val="4472C4" w:themeColor="accent1"/>
          <w:sz w:val="24"/>
          <w:szCs w:val="24"/>
          <w:lang w:val="es-ES"/>
        </w:rPr>
      </w:pPr>
    </w:p>
    <w:p w14:paraId="72CCCFB6" w14:textId="007C2251" w:rsidR="00354E3D" w:rsidRDefault="00B40377" w:rsidP="2C825AEE">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34" w:name="_Toc459684302"/>
      <w:r w:rsidRPr="7FD0B07F">
        <w:rPr>
          <w:rFonts w:asciiTheme="minorHAnsi" w:eastAsiaTheme="minorEastAsia" w:hAnsiTheme="minorHAnsi" w:cstheme="minorBidi"/>
          <w:b/>
          <w:color w:val="FFC000" w:themeColor="accent4"/>
          <w:sz w:val="28"/>
          <w:szCs w:val="28"/>
          <w:lang w:val="es-ES"/>
        </w:rPr>
        <w:lastRenderedPageBreak/>
        <w:t>Presupuestos y solicitudes de financiación</w:t>
      </w:r>
      <w:bookmarkEnd w:id="34"/>
    </w:p>
    <w:p w14:paraId="353D224B" w14:textId="77777777" w:rsidR="00AB24FF" w:rsidRPr="00836DF4" w:rsidRDefault="00AB24FF"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FFC000"/>
          <w:sz w:val="24"/>
          <w:szCs w:val="24"/>
          <w:lang w:val="es-ES"/>
        </w:rPr>
      </w:pPr>
    </w:p>
    <w:tbl>
      <w:tblPr>
        <w:tblW w:w="10980" w:type="dxa"/>
        <w:tblLook w:val="04A0" w:firstRow="1" w:lastRow="0" w:firstColumn="1" w:lastColumn="0" w:noHBand="0" w:noVBand="1"/>
      </w:tblPr>
      <w:tblGrid>
        <w:gridCol w:w="10980"/>
      </w:tblGrid>
      <w:tr w:rsidR="00B40377" w:rsidRPr="00120C76" w14:paraId="53835E16" w14:textId="77777777" w:rsidTr="1A684231">
        <w:trPr>
          <w:trHeight w:val="288"/>
        </w:trPr>
        <w:tc>
          <w:tcPr>
            <w:tcW w:w="10980" w:type="dxa"/>
            <w:tcBorders>
              <w:top w:val="nil"/>
              <w:left w:val="nil"/>
              <w:bottom w:val="nil"/>
              <w:right w:val="nil"/>
            </w:tcBorders>
            <w:shd w:val="clear" w:color="auto" w:fill="FFC000" w:themeFill="accent4"/>
            <w:hideMark/>
          </w:tcPr>
          <w:p w14:paraId="13DAFF5D"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5" w:name="_Toc1873117087"/>
            <w:r w:rsidRPr="3421BBE6">
              <w:rPr>
                <w:rFonts w:asciiTheme="minorHAnsi" w:eastAsiaTheme="minorEastAsia" w:hAnsiTheme="minorHAnsi" w:cstheme="minorBidi"/>
                <w:b/>
                <w:color w:val="auto"/>
                <w:sz w:val="21"/>
                <w:szCs w:val="21"/>
                <w:lang w:val="es-ES"/>
              </w:rPr>
              <w:t>¿Hay algún límite recomendado para solicitar financiación?</w:t>
            </w:r>
            <w:bookmarkEnd w:id="35"/>
          </w:p>
        </w:tc>
      </w:tr>
      <w:tr w:rsidR="00B40377" w:rsidRPr="00AE0D94" w14:paraId="093AB7B7" w14:textId="77777777" w:rsidTr="1A684231">
        <w:trPr>
          <w:trHeight w:val="288"/>
        </w:trPr>
        <w:tc>
          <w:tcPr>
            <w:tcW w:w="10980" w:type="dxa"/>
            <w:tcBorders>
              <w:top w:val="nil"/>
              <w:left w:val="nil"/>
              <w:bottom w:val="nil"/>
              <w:right w:val="nil"/>
            </w:tcBorders>
            <w:shd w:val="clear" w:color="auto" w:fill="auto"/>
            <w:hideMark/>
          </w:tcPr>
          <w:p w14:paraId="486FD997" w14:textId="77777777" w:rsidR="00B40377" w:rsidRPr="00D31B8A" w:rsidRDefault="00B40377" w:rsidP="00B40377">
            <w:pPr>
              <w:spacing w:after="0" w:line="240" w:lineRule="auto"/>
              <w:rPr>
                <w:rFonts w:eastAsia="Times New Roman" w:cs="Calibri"/>
                <w:b/>
                <w:bCs/>
                <w:color w:val="000000"/>
                <w:sz w:val="21"/>
                <w:szCs w:val="21"/>
              </w:rPr>
            </w:pPr>
            <w:proofErr w:type="spellStart"/>
            <w:r w:rsidRPr="30CEF1F0">
              <w:rPr>
                <w:rFonts w:eastAsia="Times New Roman" w:cs="Calibri"/>
                <w:b/>
                <w:bCs/>
                <w:color w:val="000000" w:themeColor="text1"/>
                <w:sz w:val="21"/>
                <w:szCs w:val="21"/>
              </w:rPr>
              <w:t>Sí</w:t>
            </w:r>
            <w:proofErr w:type="spellEnd"/>
            <w:r w:rsidRPr="30CEF1F0">
              <w:rPr>
                <w:rFonts w:eastAsia="Times New Roman" w:cs="Calibri"/>
                <w:b/>
                <w:bCs/>
                <w:color w:val="000000" w:themeColor="text1"/>
                <w:sz w:val="21"/>
                <w:szCs w:val="21"/>
              </w:rPr>
              <w:t>.</w:t>
            </w:r>
          </w:p>
          <w:p w14:paraId="5A467466" w14:textId="70095B18" w:rsidR="21DC6B1B" w:rsidRPr="00F06FD2" w:rsidRDefault="21DC6B1B" w:rsidP="30CEF1F0">
            <w:pPr>
              <w:pStyle w:val="ListParagraph"/>
              <w:numPr>
                <w:ilvl w:val="0"/>
                <w:numId w:val="1"/>
              </w:numPr>
              <w:spacing w:after="0" w:line="240" w:lineRule="auto"/>
              <w:ind w:left="342"/>
              <w:rPr>
                <w:lang w:val="es-ES"/>
              </w:rPr>
            </w:pPr>
            <w:r w:rsidRPr="1A684231">
              <w:rPr>
                <w:rFonts w:eastAsia="Times New Roman" w:cs="Calibri"/>
                <w:b/>
                <w:bCs/>
                <w:color w:val="000000" w:themeColor="text1"/>
                <w:sz w:val="21"/>
                <w:szCs w:val="21"/>
                <w:lang w:val="es-ES"/>
              </w:rPr>
              <w:t>Todas las organizaciones de la sociedad civil</w:t>
            </w:r>
            <w:r w:rsidRPr="1A684231">
              <w:rPr>
                <w:rFonts w:eastAsia="Times New Roman" w:cs="Calibri"/>
                <w:color w:val="000000" w:themeColor="text1"/>
                <w:sz w:val="21"/>
                <w:szCs w:val="21"/>
                <w:lang w:val="es-ES"/>
              </w:rPr>
              <w:t xml:space="preserve"> pueden solicitar una</w:t>
            </w:r>
            <w:r w:rsidRPr="1A684231">
              <w:rPr>
                <w:rFonts w:eastAsia="Times New Roman" w:cs="Calibri"/>
                <w:b/>
                <w:bCs/>
                <w:color w:val="000000" w:themeColor="text1"/>
                <w:sz w:val="21"/>
                <w:szCs w:val="21"/>
                <w:lang w:val="es-ES"/>
              </w:rPr>
              <w:t xml:space="preserve"> subvención de entre 150 001 y 1 000 000 de dólares</w:t>
            </w:r>
            <w:r w:rsidRPr="1A684231">
              <w:rPr>
                <w:rFonts w:eastAsia="Times New Roman" w:cs="Calibri"/>
                <w:color w:val="000000" w:themeColor="text1"/>
                <w:sz w:val="21"/>
                <w:szCs w:val="21"/>
                <w:lang w:val="es-ES"/>
              </w:rPr>
              <w:t xml:space="preserve">. </w:t>
            </w:r>
          </w:p>
          <w:p w14:paraId="4FD9536E" w14:textId="2B1AEBB2" w:rsidR="00D31B8A" w:rsidRPr="00B40377" w:rsidRDefault="21DC6B1B">
            <w:pPr>
              <w:pStyle w:val="ListParagraph"/>
              <w:numPr>
                <w:ilvl w:val="0"/>
                <w:numId w:val="1"/>
              </w:numPr>
              <w:spacing w:after="0" w:line="240" w:lineRule="auto"/>
              <w:ind w:left="342"/>
              <w:rPr>
                <w:rFonts w:eastAsia="Times New Roman" w:cs="Calibri"/>
                <w:b/>
                <w:bCs/>
                <w:color w:val="000000"/>
                <w:sz w:val="21"/>
                <w:szCs w:val="21"/>
                <w:lang w:val="es-ES"/>
              </w:rPr>
            </w:pPr>
            <w:r w:rsidRPr="1A684231">
              <w:rPr>
                <w:rFonts w:eastAsia="Times New Roman" w:cs="Calibri"/>
                <w:b/>
                <w:bCs/>
                <w:sz w:val="21"/>
                <w:szCs w:val="21"/>
                <w:lang w:val="es-ES"/>
              </w:rPr>
              <w:t>Las pequeñas organizaciones de la sociedad civi</w:t>
            </w:r>
            <w:r w:rsidRPr="1A684231">
              <w:rPr>
                <w:rFonts w:eastAsia="Times New Roman" w:cs="Calibri"/>
                <w:sz w:val="21"/>
                <w:szCs w:val="21"/>
                <w:lang w:val="es-ES"/>
              </w:rPr>
              <w:t>l pueden</w:t>
            </w:r>
            <w:r w:rsidR="4204704E" w:rsidRPr="1A684231">
              <w:rPr>
                <w:rFonts w:eastAsia="Times New Roman" w:cs="Calibri"/>
                <w:sz w:val="21"/>
                <w:szCs w:val="21"/>
                <w:lang w:val="es-ES"/>
              </w:rPr>
              <w:t xml:space="preserve"> </w:t>
            </w:r>
            <w:r w:rsidRPr="1A684231">
              <w:rPr>
                <w:rFonts w:eastAsia="Times New Roman" w:cs="Calibri"/>
                <w:sz w:val="21"/>
                <w:szCs w:val="21"/>
                <w:lang w:val="es-ES"/>
              </w:rPr>
              <w:t xml:space="preserve">solicitar una «pequeña subvención» de </w:t>
            </w:r>
            <w:r w:rsidRPr="1A684231">
              <w:rPr>
                <w:rFonts w:eastAsia="Times New Roman" w:cs="Calibri"/>
                <w:b/>
                <w:bCs/>
                <w:sz w:val="21"/>
                <w:szCs w:val="21"/>
                <w:lang w:val="es-ES"/>
              </w:rPr>
              <w:t>entre 50 000 y 150 000 dólares, que incluye apoyo básico adicional para la organización</w:t>
            </w:r>
            <w:r w:rsidRPr="1A684231">
              <w:rPr>
                <w:rFonts w:eastAsia="Times New Roman" w:cs="Calibri"/>
                <w:sz w:val="21"/>
                <w:szCs w:val="21"/>
                <w:lang w:val="es-ES"/>
              </w:rPr>
              <w:t xml:space="preserve">. Para considerarse una «organización pequeña», el presupuesto operativo anual de la organización debe ser inferior a 200 000 dólares (en promedio) durante los últimos tres años. </w:t>
            </w:r>
          </w:p>
          <w:p w14:paraId="71BD60E2" w14:textId="38E19B0A" w:rsidR="00D31B8A" w:rsidRPr="00B40377" w:rsidRDefault="08DFE40A">
            <w:pPr>
              <w:pStyle w:val="ListParagraph"/>
              <w:numPr>
                <w:ilvl w:val="0"/>
                <w:numId w:val="1"/>
              </w:numPr>
              <w:spacing w:after="0" w:line="240" w:lineRule="auto"/>
              <w:ind w:left="342"/>
              <w:rPr>
                <w:rFonts w:eastAsia="Times New Roman" w:cs="Calibri"/>
                <w:b/>
                <w:bCs/>
                <w:color w:val="000000"/>
                <w:sz w:val="21"/>
                <w:szCs w:val="21"/>
                <w:lang w:val="es-ES"/>
              </w:rPr>
            </w:pPr>
            <w:r w:rsidRPr="30CEF1F0">
              <w:rPr>
                <w:rFonts w:eastAsia="Times New Roman" w:cs="Calibri"/>
                <w:sz w:val="21"/>
                <w:szCs w:val="21"/>
                <w:lang w:val="es-ES"/>
              </w:rPr>
              <w:t xml:space="preserve">Las organizaciones deberían considerar su propia capacidad de operación y de absorción cuando presenten una solicitud de financiación. En general, </w:t>
            </w:r>
            <w:r w:rsidRPr="30CEF1F0">
              <w:rPr>
                <w:rFonts w:eastAsia="Times New Roman" w:cs="Calibri"/>
                <w:b/>
                <w:bCs/>
                <w:sz w:val="21"/>
                <w:szCs w:val="21"/>
                <w:lang w:val="es-ES"/>
              </w:rPr>
              <w:t>una organización no puede solicitar una cantidad de subvención de más de tres veces el presupuesto anual de la organización</w:t>
            </w:r>
            <w:r w:rsidRPr="30CEF1F0">
              <w:rPr>
                <w:rFonts w:eastAsia="Times New Roman" w:cs="Calibri"/>
                <w:sz w:val="21"/>
                <w:szCs w:val="21"/>
                <w:lang w:val="es-ES"/>
              </w:rPr>
              <w:t xml:space="preserve"> (partiendo del presupuesto promedio de la organización de los últimos 3 años). Evaluaremos la capacidad de absorción frente a los informes financieros y de auditoría, así como la información anual sobre el presupuesto de la organización presentada como parte de la solicitud. </w:t>
            </w:r>
          </w:p>
        </w:tc>
      </w:tr>
      <w:tr w:rsidR="00B40377" w:rsidRPr="00AE0D94" w14:paraId="52CCF231" w14:textId="77777777" w:rsidTr="1A684231">
        <w:trPr>
          <w:trHeight w:val="288"/>
        </w:trPr>
        <w:tc>
          <w:tcPr>
            <w:tcW w:w="10980" w:type="dxa"/>
            <w:tcBorders>
              <w:top w:val="nil"/>
              <w:left w:val="nil"/>
              <w:bottom w:val="nil"/>
              <w:right w:val="nil"/>
            </w:tcBorders>
            <w:shd w:val="clear" w:color="auto" w:fill="auto"/>
            <w:hideMark/>
          </w:tcPr>
          <w:p w14:paraId="0F2D2ABB" w14:textId="77777777" w:rsidR="00B40377" w:rsidRPr="00B40377" w:rsidRDefault="00B40377" w:rsidP="00B40377">
            <w:pPr>
              <w:spacing w:after="0" w:line="240" w:lineRule="auto"/>
              <w:rPr>
                <w:rFonts w:eastAsia="Times New Roman" w:cs="Calibri"/>
                <w:color w:val="FF0000"/>
                <w:sz w:val="21"/>
                <w:szCs w:val="21"/>
                <w:lang w:val="es-ES"/>
              </w:rPr>
            </w:pPr>
          </w:p>
        </w:tc>
      </w:tr>
      <w:tr w:rsidR="00B40377" w:rsidRPr="00120C76" w14:paraId="52E496C3" w14:textId="77777777" w:rsidTr="1A684231">
        <w:trPr>
          <w:trHeight w:val="288"/>
        </w:trPr>
        <w:tc>
          <w:tcPr>
            <w:tcW w:w="10980" w:type="dxa"/>
            <w:tcBorders>
              <w:top w:val="nil"/>
              <w:left w:val="nil"/>
              <w:bottom w:val="nil"/>
              <w:right w:val="nil"/>
            </w:tcBorders>
            <w:shd w:val="clear" w:color="auto" w:fill="FFC000" w:themeFill="accent4"/>
            <w:hideMark/>
          </w:tcPr>
          <w:p w14:paraId="1B742CBA"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6" w:name="_Toc603605422"/>
            <w:r w:rsidRPr="3421BBE6">
              <w:rPr>
                <w:rFonts w:asciiTheme="minorHAnsi" w:eastAsiaTheme="minorEastAsia" w:hAnsiTheme="minorHAnsi" w:cstheme="minorBidi"/>
                <w:b/>
                <w:color w:val="auto"/>
                <w:sz w:val="21"/>
                <w:szCs w:val="21"/>
                <w:lang w:val="es-ES"/>
              </w:rPr>
              <w:t>¿Las organizaciones candidatas deben contribuir al presupuesto del proyecto?</w:t>
            </w:r>
            <w:bookmarkEnd w:id="36"/>
          </w:p>
        </w:tc>
      </w:tr>
      <w:tr w:rsidR="00B40377" w:rsidRPr="00AE0D94" w14:paraId="7D2D5408" w14:textId="77777777" w:rsidTr="1A684231">
        <w:trPr>
          <w:trHeight w:val="288"/>
        </w:trPr>
        <w:tc>
          <w:tcPr>
            <w:tcW w:w="10980" w:type="dxa"/>
            <w:tcBorders>
              <w:top w:val="nil"/>
              <w:left w:val="nil"/>
              <w:bottom w:val="nil"/>
              <w:right w:val="nil"/>
            </w:tcBorders>
            <w:shd w:val="clear" w:color="auto" w:fill="auto"/>
            <w:hideMark/>
          </w:tcPr>
          <w:p w14:paraId="380B8B1E"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2678A3B6" w14:textId="2DE4DEC8"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Si bien es cierto que en la medida de lo posible siempre se anima a las organizaciones candidatas a que contribuyan </w:t>
            </w:r>
            <w:r w:rsidRPr="00B40377">
              <w:rPr>
                <w:rFonts w:eastAsia="Times New Roman" w:cs="Calibri"/>
                <w:color w:val="1C1C1C"/>
                <w:sz w:val="21"/>
                <w:szCs w:val="21"/>
                <w:lang w:val="es-ES"/>
              </w:rPr>
              <w:t>económicamente</w:t>
            </w:r>
            <w:r w:rsidRPr="00B40377">
              <w:rPr>
                <w:rFonts w:eastAsia="Times New Roman" w:cs="Calibri"/>
                <w:color w:val="000000"/>
                <w:sz w:val="21"/>
                <w:szCs w:val="21"/>
                <w:lang w:val="es-ES"/>
              </w:rPr>
              <w:t xml:space="preserve"> y/o en especie a su proyecto, esto no es un requisito.</w:t>
            </w:r>
          </w:p>
        </w:tc>
      </w:tr>
      <w:tr w:rsidR="00B40377" w:rsidRPr="00AE0D94" w14:paraId="4D3A7A5E" w14:textId="77777777" w:rsidTr="1A684231">
        <w:trPr>
          <w:trHeight w:val="288"/>
        </w:trPr>
        <w:tc>
          <w:tcPr>
            <w:tcW w:w="10980" w:type="dxa"/>
            <w:tcBorders>
              <w:top w:val="nil"/>
              <w:left w:val="nil"/>
              <w:bottom w:val="nil"/>
              <w:right w:val="nil"/>
            </w:tcBorders>
            <w:shd w:val="clear" w:color="auto" w:fill="auto"/>
            <w:hideMark/>
          </w:tcPr>
          <w:p w14:paraId="5B50FE59"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4834FB4C" w14:textId="77777777" w:rsidTr="1A684231">
        <w:trPr>
          <w:trHeight w:val="310"/>
        </w:trPr>
        <w:tc>
          <w:tcPr>
            <w:tcW w:w="10980" w:type="dxa"/>
            <w:tcBorders>
              <w:top w:val="nil"/>
              <w:left w:val="nil"/>
              <w:bottom w:val="nil"/>
              <w:right w:val="nil"/>
            </w:tcBorders>
            <w:shd w:val="clear" w:color="auto" w:fill="FFC000" w:themeFill="accent4"/>
            <w:hideMark/>
          </w:tcPr>
          <w:p w14:paraId="5775406A"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7" w:name="_Toc1364633330"/>
            <w:r w:rsidRPr="3421BBE6">
              <w:rPr>
                <w:rFonts w:asciiTheme="minorHAnsi" w:eastAsiaTheme="minorEastAsia" w:hAnsiTheme="minorHAnsi" w:cstheme="minorBidi"/>
                <w:b/>
                <w:color w:val="auto"/>
                <w:sz w:val="21"/>
                <w:szCs w:val="21"/>
                <w:lang w:val="es-ES"/>
              </w:rPr>
              <w:t>¿Qué costos cubre una subvención del Fondo Fiduciario de la ONU?</w:t>
            </w:r>
            <w:bookmarkEnd w:id="37"/>
          </w:p>
        </w:tc>
      </w:tr>
      <w:tr w:rsidR="00B40377" w:rsidRPr="00AE0D94" w14:paraId="21499949" w14:textId="77777777" w:rsidTr="1A684231">
        <w:trPr>
          <w:trHeight w:val="274"/>
        </w:trPr>
        <w:tc>
          <w:tcPr>
            <w:tcW w:w="10980" w:type="dxa"/>
            <w:tcBorders>
              <w:top w:val="nil"/>
              <w:left w:val="nil"/>
              <w:bottom w:val="nil"/>
              <w:right w:val="nil"/>
            </w:tcBorders>
            <w:shd w:val="clear" w:color="auto" w:fill="auto"/>
            <w:hideMark/>
          </w:tcPr>
          <w:p w14:paraId="4C0EAE91" w14:textId="438C9189" w:rsidR="00B40377" w:rsidRPr="00B40377" w:rsidRDefault="00B40377" w:rsidP="30CEF1F0">
            <w:pPr>
              <w:pStyle w:val="ListParagraph"/>
              <w:numPr>
                <w:ilvl w:val="0"/>
                <w:numId w:val="1"/>
              </w:numPr>
              <w:spacing w:after="0" w:line="240" w:lineRule="auto"/>
              <w:ind w:left="342"/>
              <w:rPr>
                <w:rFonts w:cs="Calibri"/>
                <w:sz w:val="21"/>
                <w:szCs w:val="21"/>
                <w:lang w:val="es-ES"/>
              </w:rPr>
            </w:pPr>
            <w:r w:rsidRPr="30CEF1F0">
              <w:rPr>
                <w:rFonts w:eastAsia="Times New Roman" w:cs="Calibri"/>
                <w:color w:val="000000" w:themeColor="text1"/>
                <w:sz w:val="21"/>
                <w:szCs w:val="21"/>
                <w:lang w:val="es-ES"/>
              </w:rPr>
              <w:t xml:space="preserve">Para todos los detalles, consulte el Anexo </w:t>
            </w:r>
            <w:r w:rsidR="10ACEB04" w:rsidRPr="30CEF1F0">
              <w:rPr>
                <w:rFonts w:eastAsia="Times New Roman" w:cs="Calibri"/>
                <w:color w:val="000000" w:themeColor="text1"/>
                <w:sz w:val="21"/>
                <w:szCs w:val="21"/>
                <w:lang w:val="es-ES"/>
              </w:rPr>
              <w:t>3</w:t>
            </w:r>
            <w:r w:rsidRPr="30CEF1F0">
              <w:rPr>
                <w:rFonts w:eastAsia="Times New Roman" w:cs="Calibri"/>
                <w:color w:val="000000" w:themeColor="text1"/>
                <w:sz w:val="21"/>
                <w:szCs w:val="21"/>
                <w:lang w:val="es-ES"/>
              </w:rPr>
              <w:t xml:space="preserve"> </w:t>
            </w:r>
            <w:r w:rsidR="1A1FA1B1" w:rsidRPr="30CEF1F0">
              <w:rPr>
                <w:rFonts w:eastAsia="Times New Roman" w:cs="Calibri"/>
                <w:color w:val="000000" w:themeColor="text1"/>
                <w:sz w:val="21"/>
                <w:szCs w:val="21"/>
                <w:lang w:val="es-ES"/>
              </w:rPr>
              <w:t xml:space="preserve">Resumen de </w:t>
            </w:r>
            <w:r w:rsidRPr="30CEF1F0">
              <w:rPr>
                <w:rFonts w:eastAsia="Times New Roman" w:cs="Calibri"/>
                <w:color w:val="000000" w:themeColor="text1"/>
                <w:sz w:val="21"/>
                <w:szCs w:val="21"/>
                <w:lang w:val="es-ES"/>
              </w:rPr>
              <w:t>presupuesto del Fondo Fiduciario de la ONU</w:t>
            </w:r>
            <w:r w:rsidR="27B75CC2" w:rsidRPr="30CEF1F0">
              <w:rPr>
                <w:rFonts w:eastAsia="Times New Roman" w:cs="Calibri"/>
                <w:color w:val="000000" w:themeColor="text1"/>
                <w:sz w:val="21"/>
                <w:szCs w:val="21"/>
                <w:lang w:val="es-ES"/>
              </w:rPr>
              <w:t xml:space="preserve">, disponible en las </w:t>
            </w:r>
            <w:hyperlink r:id="rId37">
              <w:r w:rsidR="27B75CC2" w:rsidRPr="30CEF1F0">
                <w:rPr>
                  <w:rStyle w:val="Hyperlink"/>
                  <w:rFonts w:asciiTheme="minorHAnsi" w:eastAsia="Times New Roman" w:hAnsiTheme="minorHAnsi" w:cstheme="minorBidi"/>
                  <w:sz w:val="21"/>
                  <w:szCs w:val="21"/>
                  <w:lang w:val="es-ES"/>
                </w:rPr>
                <w:t>Instrucciones de solicitud</w:t>
              </w:r>
            </w:hyperlink>
            <w:r w:rsidR="27B75CC2" w:rsidRPr="30CEF1F0">
              <w:rPr>
                <w:rFonts w:asciiTheme="minorHAnsi" w:eastAsia="Times New Roman" w:hAnsiTheme="minorHAnsi" w:cstheme="minorBidi"/>
                <w:sz w:val="21"/>
                <w:szCs w:val="21"/>
                <w:lang w:val="es-ES"/>
              </w:rPr>
              <w:t>.</w:t>
            </w:r>
          </w:p>
          <w:p w14:paraId="339975D1" w14:textId="5A0D059E" w:rsidR="00B40377" w:rsidRPr="00B40377" w:rsidRDefault="00B40377" w:rsidP="30CEF1F0">
            <w:pPr>
              <w:spacing w:after="0" w:line="240" w:lineRule="auto"/>
              <w:rPr>
                <w:rFonts w:eastAsia="Times New Roman" w:cs="Calibri"/>
                <w:color w:val="000000"/>
                <w:sz w:val="21"/>
                <w:szCs w:val="21"/>
                <w:highlight w:val="yellow"/>
                <w:lang w:val="es-ES"/>
              </w:rPr>
            </w:pPr>
          </w:p>
        </w:tc>
      </w:tr>
      <w:tr w:rsidR="00B40377" w:rsidRPr="00AE0D94" w14:paraId="17F25B32" w14:textId="77777777" w:rsidTr="1A684231">
        <w:trPr>
          <w:trHeight w:val="288"/>
        </w:trPr>
        <w:tc>
          <w:tcPr>
            <w:tcW w:w="10980" w:type="dxa"/>
            <w:tcBorders>
              <w:top w:val="nil"/>
              <w:left w:val="nil"/>
              <w:bottom w:val="nil"/>
              <w:right w:val="nil"/>
            </w:tcBorders>
            <w:shd w:val="clear" w:color="auto" w:fill="auto"/>
            <w:hideMark/>
          </w:tcPr>
          <w:p w14:paraId="1F8A4E81"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1227AC7" w14:textId="77777777" w:rsidTr="1A684231">
        <w:trPr>
          <w:trHeight w:val="292"/>
        </w:trPr>
        <w:tc>
          <w:tcPr>
            <w:tcW w:w="10980" w:type="dxa"/>
            <w:tcBorders>
              <w:top w:val="nil"/>
              <w:left w:val="nil"/>
              <w:bottom w:val="nil"/>
              <w:right w:val="nil"/>
            </w:tcBorders>
            <w:shd w:val="clear" w:color="auto" w:fill="FFC000" w:themeFill="accent4"/>
            <w:hideMark/>
          </w:tcPr>
          <w:p w14:paraId="47A146B5"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8" w:name="_Toc709161233"/>
            <w:r w:rsidRPr="3421BBE6">
              <w:rPr>
                <w:rFonts w:asciiTheme="minorHAnsi" w:eastAsiaTheme="minorEastAsia" w:hAnsiTheme="minorHAnsi" w:cstheme="minorBidi"/>
                <w:b/>
                <w:color w:val="auto"/>
                <w:sz w:val="21"/>
                <w:szCs w:val="21"/>
                <w:lang w:val="es-ES"/>
              </w:rPr>
              <w:t>¿Qué costos no cubre una subvención del Fondo Fiduciario de la ONU?</w:t>
            </w:r>
            <w:bookmarkEnd w:id="38"/>
          </w:p>
        </w:tc>
      </w:tr>
      <w:tr w:rsidR="00B40377" w:rsidRPr="00AE0D94" w14:paraId="3924FF3A" w14:textId="77777777" w:rsidTr="1A684231">
        <w:trPr>
          <w:trHeight w:val="544"/>
        </w:trPr>
        <w:tc>
          <w:tcPr>
            <w:tcW w:w="10980" w:type="dxa"/>
            <w:tcBorders>
              <w:top w:val="nil"/>
              <w:left w:val="nil"/>
              <w:bottom w:val="nil"/>
              <w:right w:val="nil"/>
            </w:tcBorders>
            <w:shd w:val="clear" w:color="auto" w:fill="auto"/>
            <w:hideMark/>
          </w:tcPr>
          <w:p w14:paraId="56680806" w14:textId="77777777" w:rsidR="00252D80" w:rsidRPr="00444D12" w:rsidRDefault="00252D80" w:rsidP="00252D80">
            <w:pPr>
              <w:pStyle w:val="paragraph"/>
              <w:jc w:val="both"/>
              <w:textAlignment w:val="baseline"/>
              <w:rPr>
                <w:sz w:val="21"/>
                <w:szCs w:val="21"/>
                <w:lang w:val="es-ES"/>
              </w:rPr>
            </w:pPr>
            <w:r w:rsidRPr="00444D12">
              <w:rPr>
                <w:rStyle w:val="normaltextrun"/>
                <w:rFonts w:ascii="Calibri" w:hAnsi="Calibri" w:cs="Calibri"/>
                <w:b/>
                <w:bCs/>
                <w:sz w:val="21"/>
                <w:szCs w:val="21"/>
                <w:u w:val="single"/>
                <w:lang w:val="es-ES"/>
              </w:rPr>
              <w:t>El Fondo Fiduciario de la ONU NO financiará los siguientes costos</w:t>
            </w:r>
            <w:r w:rsidRPr="00444D12">
              <w:rPr>
                <w:rStyle w:val="eop"/>
                <w:rFonts w:ascii="Calibri" w:hAnsi="Calibri" w:cs="Calibri"/>
                <w:sz w:val="21"/>
                <w:szCs w:val="21"/>
                <w:lang w:val="es-ES"/>
              </w:rPr>
              <w:t> </w:t>
            </w:r>
          </w:p>
          <w:p w14:paraId="7008B893" w14:textId="7DEE5A46" w:rsidR="00252D80" w:rsidRPr="00444D12" w:rsidRDefault="7D7D3321">
            <w:pPr>
              <w:pStyle w:val="paragraph"/>
              <w:numPr>
                <w:ilvl w:val="0"/>
                <w:numId w:val="1"/>
              </w:numPr>
              <w:ind w:left="316"/>
              <w:jc w:val="both"/>
              <w:textAlignment w:val="baseline"/>
              <w:rPr>
                <w:rFonts w:ascii="Calibri" w:hAnsi="Calibri" w:cs="Calibri"/>
                <w:sz w:val="21"/>
                <w:szCs w:val="21"/>
                <w:lang w:val="es-ES"/>
              </w:rPr>
            </w:pPr>
            <w:r w:rsidRPr="30CEF1F0">
              <w:rPr>
                <w:rStyle w:val="normaltextrun"/>
                <w:rFonts w:ascii="Calibri" w:hAnsi="Calibri" w:cs="Calibri"/>
                <w:color w:val="000000" w:themeColor="text1"/>
                <w:sz w:val="21"/>
                <w:szCs w:val="21"/>
                <w:lang w:val="es-ES"/>
              </w:rPr>
              <w:t>Costos de infraestructura tales como la compra de terrenos, bienes, adquisición de espacio de oficinas, construcción, reparación de edificios u oficinas existentes incluso, por ejemplo</w:t>
            </w:r>
            <w:r w:rsidR="2F4775C3" w:rsidRPr="30CEF1F0">
              <w:rPr>
                <w:rStyle w:val="normaltextrun"/>
                <w:rFonts w:ascii="Calibri" w:hAnsi="Calibri" w:cs="Calibri"/>
                <w:color w:val="000000" w:themeColor="text1"/>
                <w:sz w:val="21"/>
                <w:szCs w:val="21"/>
                <w:lang w:val="es-ES"/>
              </w:rPr>
              <w:t>,</w:t>
            </w:r>
            <w:r w:rsidRPr="30CEF1F0">
              <w:rPr>
                <w:rStyle w:val="normaltextrun"/>
                <w:rFonts w:ascii="Calibri" w:hAnsi="Calibri" w:cs="Calibri"/>
                <w:color w:val="000000" w:themeColor="text1"/>
                <w:sz w:val="21"/>
                <w:szCs w:val="21"/>
                <w:lang w:val="es-ES"/>
              </w:rPr>
              <w:t xml:space="preserve"> la construcción de instalaciones de servicios, refugios o hogares de corta duración, a menos que esto se justifique específicamente por necesidades de inclusión.</w:t>
            </w:r>
            <w:r w:rsidRPr="30CEF1F0">
              <w:rPr>
                <w:rStyle w:val="eop"/>
                <w:rFonts w:ascii="Calibri" w:hAnsi="Calibri" w:cs="Calibri"/>
                <w:color w:val="000000" w:themeColor="text1"/>
                <w:sz w:val="21"/>
                <w:szCs w:val="21"/>
                <w:lang w:val="es-ES"/>
              </w:rPr>
              <w:t> </w:t>
            </w:r>
          </w:p>
          <w:p w14:paraId="199DDCE9"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Compra de cualquier tipo de vehículos grandes (autos, botes, etc.).</w:t>
            </w:r>
            <w:r w:rsidRPr="00444D12">
              <w:rPr>
                <w:rStyle w:val="eop"/>
                <w:rFonts w:ascii="Calibri" w:hAnsi="Calibri" w:cs="Calibri"/>
                <w:color w:val="000000"/>
                <w:sz w:val="21"/>
                <w:szCs w:val="21"/>
                <w:lang w:val="es-ES"/>
              </w:rPr>
              <w:t> </w:t>
            </w:r>
          </w:p>
          <w:p w14:paraId="583093B6"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El amoblamiento de instalaciones de servicio, refugios o hogares de corta estancia, a menos que sean específicamente para una instalación establecida o utilizada para fines del proyecto.</w:t>
            </w:r>
            <w:r w:rsidRPr="00444D12">
              <w:rPr>
                <w:rStyle w:val="eop"/>
                <w:rFonts w:ascii="Calibri" w:hAnsi="Calibri" w:cs="Calibri"/>
                <w:color w:val="000000"/>
                <w:sz w:val="21"/>
                <w:szCs w:val="21"/>
                <w:lang w:val="es-ES"/>
              </w:rPr>
              <w:t> </w:t>
            </w:r>
          </w:p>
          <w:p w14:paraId="5A9F8861"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Incentivos monetarios para la participación en capacitaciones, talleres, etc. u honorarios a los medios/periodistas para la publicación de artículos.</w:t>
            </w:r>
            <w:r w:rsidRPr="00444D12">
              <w:rPr>
                <w:rStyle w:val="eop"/>
                <w:rFonts w:ascii="Calibri" w:hAnsi="Calibri" w:cs="Calibri"/>
                <w:color w:val="000000"/>
                <w:sz w:val="21"/>
                <w:szCs w:val="21"/>
                <w:lang w:val="es-ES"/>
              </w:rPr>
              <w:t> </w:t>
            </w:r>
          </w:p>
          <w:p w14:paraId="353FD438"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Costos que puedan ser financiados por otras fuentes de financiamiento en el país o por el gobierno (como para proporcionar tratamiento antirretroviral).</w:t>
            </w:r>
            <w:r w:rsidRPr="00444D12">
              <w:rPr>
                <w:rStyle w:val="eop"/>
                <w:rFonts w:ascii="Calibri" w:hAnsi="Calibri" w:cs="Calibri"/>
                <w:color w:val="000000"/>
                <w:sz w:val="21"/>
                <w:szCs w:val="21"/>
                <w:lang w:val="es-ES"/>
              </w:rPr>
              <w:t> </w:t>
            </w:r>
          </w:p>
          <w:p w14:paraId="6CBD4028"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proofErr w:type="spellStart"/>
            <w:r w:rsidRPr="00444D12">
              <w:rPr>
                <w:rStyle w:val="normaltextrun"/>
                <w:rFonts w:ascii="Calibri" w:hAnsi="Calibri" w:cs="Calibri"/>
                <w:color w:val="000000"/>
                <w:sz w:val="21"/>
                <w:szCs w:val="21"/>
                <w:lang w:val="es-ES"/>
              </w:rPr>
              <w:t>Sub-subvenciones</w:t>
            </w:r>
            <w:proofErr w:type="spellEnd"/>
            <w:r w:rsidRPr="00444D12">
              <w:rPr>
                <w:rStyle w:val="normaltextrun"/>
                <w:rFonts w:ascii="Calibri" w:hAnsi="Calibri" w:cs="Calibri"/>
                <w:color w:val="000000"/>
                <w:sz w:val="21"/>
                <w:szCs w:val="21"/>
                <w:lang w:val="es-ES"/>
              </w:rPr>
              <w:t xml:space="preserve"> (concesión de subvenciones utilizando fondos proporcionados en virtud del acuerdo con el Fondo Fiduciario de la ONU).</w:t>
            </w:r>
            <w:r w:rsidRPr="00444D12">
              <w:rPr>
                <w:rStyle w:val="eop"/>
                <w:rFonts w:ascii="Calibri" w:hAnsi="Calibri" w:cs="Calibri"/>
                <w:color w:val="000000"/>
                <w:sz w:val="21"/>
                <w:szCs w:val="21"/>
                <w:lang w:val="es-ES"/>
              </w:rPr>
              <w:t> </w:t>
            </w:r>
          </w:p>
          <w:p w14:paraId="33533A3D"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Préstamos (fondos entregados para fines de inversión/retorno de capital) y servicio de deudas.</w:t>
            </w:r>
            <w:r w:rsidRPr="00444D12">
              <w:rPr>
                <w:rStyle w:val="eop"/>
                <w:rFonts w:ascii="Calibri" w:hAnsi="Calibri" w:cs="Calibri"/>
                <w:color w:val="000000"/>
                <w:sz w:val="21"/>
                <w:szCs w:val="21"/>
                <w:lang w:val="es-ES"/>
              </w:rPr>
              <w:t> </w:t>
            </w:r>
          </w:p>
          <w:p w14:paraId="1AEE0BCE" w14:textId="77777777" w:rsidR="00252D80" w:rsidRPr="00444D12" w:rsidRDefault="00252D80">
            <w:pPr>
              <w:pStyle w:val="paragraph"/>
              <w:numPr>
                <w:ilvl w:val="0"/>
                <w:numId w:val="1"/>
              </w:numPr>
              <w:ind w:left="316"/>
              <w:jc w:val="both"/>
              <w:textAlignment w:val="baseline"/>
              <w:rPr>
                <w:rFonts w:ascii="Calibri" w:hAnsi="Calibri" w:cs="Calibri"/>
                <w:sz w:val="21"/>
                <w:szCs w:val="21"/>
                <w:lang w:val="es-ES"/>
              </w:rPr>
            </w:pPr>
            <w:r w:rsidRPr="00444D12">
              <w:rPr>
                <w:rStyle w:val="normaltextrun"/>
                <w:rFonts w:ascii="Calibri" w:hAnsi="Calibri" w:cs="Calibri"/>
                <w:color w:val="000000"/>
                <w:sz w:val="21"/>
                <w:szCs w:val="21"/>
                <w:lang w:val="es-ES"/>
              </w:rPr>
              <w:t>Derechos, impuestos y cargos, incluido el IVA, que sean recuperables/deducibles por la organización.</w:t>
            </w:r>
            <w:r w:rsidRPr="00444D12">
              <w:rPr>
                <w:rStyle w:val="eop"/>
                <w:rFonts w:ascii="Calibri" w:hAnsi="Calibri" w:cs="Calibri"/>
                <w:color w:val="000000"/>
                <w:sz w:val="21"/>
                <w:szCs w:val="21"/>
                <w:lang w:val="es-ES"/>
              </w:rPr>
              <w:t> </w:t>
            </w:r>
          </w:p>
          <w:p w14:paraId="34C9575C" w14:textId="581728F7" w:rsidR="006D5E91" w:rsidRPr="00444D12" w:rsidRDefault="059AE238" w:rsidP="30CEF1F0">
            <w:pPr>
              <w:pStyle w:val="paragraph"/>
              <w:numPr>
                <w:ilvl w:val="0"/>
                <w:numId w:val="1"/>
              </w:numPr>
              <w:ind w:left="316"/>
              <w:jc w:val="both"/>
              <w:textAlignment w:val="baseline"/>
              <w:rPr>
                <w:rFonts w:ascii="Calibri" w:eastAsia="Calibri" w:hAnsi="Calibri" w:cs="Calibri"/>
                <w:sz w:val="21"/>
                <w:szCs w:val="21"/>
                <w:lang w:val="es-ES"/>
              </w:rPr>
            </w:pPr>
            <w:r w:rsidRPr="30CEF1F0">
              <w:rPr>
                <w:rStyle w:val="normaltextrun"/>
                <w:rFonts w:ascii="Calibri" w:hAnsi="Calibri" w:cs="Calibri"/>
                <w:color w:val="000000" w:themeColor="text1"/>
                <w:sz w:val="21"/>
                <w:szCs w:val="21"/>
                <w:lang w:val="es-ES"/>
              </w:rPr>
              <w:t>Primas no estatutarias, provisiones, reservas o costos no relacionados con la remuneración.</w:t>
            </w:r>
            <w:r w:rsidR="166791F4" w:rsidRPr="30CEF1F0">
              <w:rPr>
                <w:rStyle w:val="normaltextrun"/>
                <w:rFonts w:ascii="Calibri" w:hAnsi="Calibri" w:cs="Calibri"/>
                <w:color w:val="000000" w:themeColor="text1"/>
                <w:sz w:val="21"/>
                <w:szCs w:val="21"/>
                <w:lang w:val="es-ES"/>
              </w:rPr>
              <w:t xml:space="preserve"> </w:t>
            </w:r>
          </w:p>
          <w:p w14:paraId="59E537E9" w14:textId="0207B447" w:rsidR="006D5E91" w:rsidRPr="00444D12" w:rsidRDefault="006D5E91" w:rsidP="30CEF1F0">
            <w:pPr>
              <w:pStyle w:val="paragraph"/>
              <w:jc w:val="both"/>
              <w:textAlignment w:val="baseline"/>
              <w:rPr>
                <w:rFonts w:ascii="Calibri" w:hAnsi="Calibri" w:cs="Calibri"/>
                <w:sz w:val="21"/>
                <w:szCs w:val="21"/>
                <w:lang w:val="es-ES"/>
              </w:rPr>
            </w:pPr>
          </w:p>
          <w:p w14:paraId="3118A60E" w14:textId="365804B5" w:rsidR="006D5E91" w:rsidRPr="00976595" w:rsidRDefault="03AF2031" w:rsidP="30CEF1F0">
            <w:pPr>
              <w:pStyle w:val="paragraph"/>
              <w:jc w:val="both"/>
              <w:textAlignment w:val="baseline"/>
              <w:rPr>
                <w:rFonts w:ascii="Calibri" w:eastAsia="Calibri" w:hAnsi="Calibri" w:cs="Calibri"/>
                <w:sz w:val="21"/>
                <w:szCs w:val="21"/>
                <w:lang w:val="es-ES"/>
              </w:rPr>
            </w:pPr>
            <w:r w:rsidRPr="30CEF1F0">
              <w:rPr>
                <w:rFonts w:ascii="Calibri" w:hAnsi="Calibri" w:cs="Calibri"/>
                <w:sz w:val="21"/>
                <w:szCs w:val="21"/>
                <w:lang w:val="es-ES"/>
              </w:rPr>
              <w:lastRenderedPageBreak/>
              <w:t>Para todos los detalles, consulte el Anexo 3</w:t>
            </w:r>
            <w:r w:rsidR="17C64120" w:rsidRPr="30CEF1F0">
              <w:rPr>
                <w:rFonts w:ascii="Calibri" w:hAnsi="Calibri" w:cs="Calibri"/>
                <w:sz w:val="21"/>
                <w:szCs w:val="21"/>
                <w:lang w:val="es-ES"/>
              </w:rPr>
              <w:t xml:space="preserve"> Resumen de </w:t>
            </w:r>
            <w:r w:rsidRPr="30CEF1F0">
              <w:rPr>
                <w:rFonts w:ascii="Calibri" w:hAnsi="Calibri" w:cs="Calibri"/>
                <w:sz w:val="21"/>
                <w:szCs w:val="21"/>
                <w:lang w:val="es-ES"/>
              </w:rPr>
              <w:t>presupuesto del Fondo Fiduciario de la ONU</w:t>
            </w:r>
            <w:r w:rsidR="1696E465" w:rsidRPr="30CEF1F0">
              <w:rPr>
                <w:rFonts w:ascii="Calibri" w:hAnsi="Calibri" w:cs="Calibri"/>
                <w:sz w:val="21"/>
                <w:szCs w:val="21"/>
                <w:lang w:val="es-ES"/>
              </w:rPr>
              <w:t xml:space="preserve">, disponible en </w:t>
            </w:r>
            <w:hyperlink r:id="rId38">
              <w:r w:rsidR="1696E465" w:rsidRPr="30CEF1F0">
                <w:rPr>
                  <w:rStyle w:val="Hyperlink"/>
                  <w:rFonts w:asciiTheme="minorHAnsi" w:hAnsiTheme="minorHAnsi" w:cstheme="minorBidi"/>
                  <w:sz w:val="21"/>
                  <w:szCs w:val="21"/>
                  <w:lang w:val="es-ES"/>
                </w:rPr>
                <w:t>Instrucciones de solicitud</w:t>
              </w:r>
            </w:hyperlink>
            <w:r w:rsidR="1696E465" w:rsidRPr="30CEF1F0">
              <w:rPr>
                <w:rFonts w:asciiTheme="minorHAnsi" w:hAnsiTheme="minorHAnsi" w:cstheme="minorBidi"/>
                <w:sz w:val="21"/>
                <w:szCs w:val="21"/>
                <w:lang w:val="es-ES"/>
              </w:rPr>
              <w:t>.</w:t>
            </w:r>
          </w:p>
          <w:p w14:paraId="72CCE2C8" w14:textId="35446CB6" w:rsidR="00B40377" w:rsidRPr="00444D12" w:rsidRDefault="00B40377" w:rsidP="00252D80">
            <w:pPr>
              <w:pStyle w:val="ListParagraph"/>
              <w:spacing w:after="0" w:line="240" w:lineRule="auto"/>
              <w:rPr>
                <w:rFonts w:eastAsia="Times New Roman" w:cs="Calibri"/>
                <w:color w:val="000000"/>
                <w:sz w:val="21"/>
                <w:szCs w:val="21"/>
                <w:lang w:val="es-ES"/>
              </w:rPr>
            </w:pPr>
          </w:p>
        </w:tc>
      </w:tr>
      <w:tr w:rsidR="00B40377" w:rsidRPr="00AE0D94" w14:paraId="14F34821" w14:textId="77777777" w:rsidTr="1A684231">
        <w:trPr>
          <w:trHeight w:val="288"/>
        </w:trPr>
        <w:tc>
          <w:tcPr>
            <w:tcW w:w="10980" w:type="dxa"/>
            <w:tcBorders>
              <w:top w:val="nil"/>
              <w:left w:val="nil"/>
              <w:bottom w:val="nil"/>
              <w:right w:val="nil"/>
            </w:tcBorders>
            <w:shd w:val="clear" w:color="auto" w:fill="auto"/>
            <w:hideMark/>
          </w:tcPr>
          <w:p w14:paraId="5B6035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565F1DD5" w14:textId="77777777" w:rsidTr="1A684231">
        <w:trPr>
          <w:trHeight w:val="211"/>
        </w:trPr>
        <w:tc>
          <w:tcPr>
            <w:tcW w:w="10980" w:type="dxa"/>
            <w:tcBorders>
              <w:top w:val="nil"/>
              <w:left w:val="nil"/>
              <w:bottom w:val="nil"/>
              <w:right w:val="nil"/>
            </w:tcBorders>
            <w:shd w:val="clear" w:color="auto" w:fill="FFC000" w:themeFill="accent4"/>
            <w:hideMark/>
          </w:tcPr>
          <w:p w14:paraId="5422CEA9"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39" w:name="_Toc1116986213"/>
            <w:r w:rsidRPr="3421BBE6">
              <w:rPr>
                <w:rFonts w:asciiTheme="minorHAnsi" w:eastAsiaTheme="minorEastAsia" w:hAnsiTheme="minorHAnsi" w:cstheme="minorBidi"/>
                <w:b/>
                <w:color w:val="auto"/>
                <w:sz w:val="21"/>
                <w:szCs w:val="21"/>
                <w:lang w:val="es-ES"/>
              </w:rPr>
              <w:t>¿Cuáles son los requisitos de auditoría del Fondo Fiduciario de la ONU?</w:t>
            </w:r>
            <w:bookmarkEnd w:id="39"/>
          </w:p>
        </w:tc>
      </w:tr>
      <w:tr w:rsidR="00B40377" w:rsidRPr="00AE0D94" w14:paraId="4D3A3A2B" w14:textId="77777777" w:rsidTr="1A684231">
        <w:trPr>
          <w:trHeight w:val="576"/>
        </w:trPr>
        <w:tc>
          <w:tcPr>
            <w:tcW w:w="10980" w:type="dxa"/>
            <w:tcBorders>
              <w:top w:val="nil"/>
              <w:left w:val="nil"/>
              <w:bottom w:val="nil"/>
              <w:right w:val="nil"/>
            </w:tcBorders>
            <w:shd w:val="clear" w:color="auto" w:fill="auto"/>
            <w:hideMark/>
          </w:tcPr>
          <w:p w14:paraId="4F723ECA" w14:textId="4E0BEC88" w:rsidR="00B40377" w:rsidRPr="00D31B8A" w:rsidRDefault="00B40377">
            <w:pPr>
              <w:pStyle w:val="ListParagraph"/>
              <w:numPr>
                <w:ilvl w:val="0"/>
                <w:numId w:val="1"/>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Cada </w:t>
            </w:r>
            <w:r w:rsidRPr="00B40377">
              <w:rPr>
                <w:rFonts w:eastAsia="Times New Roman" w:cs="Calibri"/>
                <w:color w:val="1C1C1C"/>
                <w:sz w:val="21"/>
                <w:szCs w:val="21"/>
                <w:lang w:val="es-ES"/>
              </w:rPr>
              <w:t>proyecto</w:t>
            </w:r>
            <w:r w:rsidRPr="00B40377">
              <w:rPr>
                <w:rFonts w:eastAsia="Times New Roman" w:cs="Calibri"/>
                <w:color w:val="000000"/>
                <w:sz w:val="21"/>
                <w:szCs w:val="21"/>
                <w:lang w:val="es-ES"/>
              </w:rPr>
              <w:t>, durante su vida, podría ser sujeto a una auditoría externa, realizada por una compañía elegida por ONU Mujeres.</w:t>
            </w:r>
          </w:p>
          <w:p w14:paraId="1A085890" w14:textId="6CDFA752" w:rsidR="00D31B8A" w:rsidRPr="00B40377" w:rsidRDefault="00D31B8A">
            <w:pPr>
              <w:pStyle w:val="ListParagraph"/>
              <w:numPr>
                <w:ilvl w:val="0"/>
                <w:numId w:val="1"/>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Se </w:t>
            </w:r>
            <w:r w:rsidRPr="00B40377">
              <w:rPr>
                <w:rFonts w:eastAsia="Times New Roman" w:cs="Calibri"/>
                <w:color w:val="1C1C1C"/>
                <w:sz w:val="21"/>
                <w:szCs w:val="21"/>
                <w:lang w:val="es-ES"/>
              </w:rPr>
              <w:t>deberá</w:t>
            </w:r>
            <w:r w:rsidRPr="00B40377">
              <w:rPr>
                <w:rFonts w:eastAsia="Times New Roman" w:cs="Calibri"/>
                <w:color w:val="000000"/>
                <w:sz w:val="21"/>
                <w:szCs w:val="21"/>
                <w:lang w:val="es-ES"/>
              </w:rPr>
              <w:t xml:space="preserve"> incluir una provisión equivalente al 3.5 por ciento (3.5%) del monto total solicitado en el primer año de implementación del proyecto para cubrir el costo de esta actividad.</w:t>
            </w:r>
          </w:p>
        </w:tc>
      </w:tr>
      <w:tr w:rsidR="00B40377" w:rsidRPr="00AE0D94" w14:paraId="79AD8FEF" w14:textId="77777777" w:rsidTr="1A684231">
        <w:trPr>
          <w:trHeight w:val="288"/>
        </w:trPr>
        <w:tc>
          <w:tcPr>
            <w:tcW w:w="10980" w:type="dxa"/>
            <w:tcBorders>
              <w:top w:val="nil"/>
              <w:left w:val="nil"/>
              <w:bottom w:val="nil"/>
              <w:right w:val="nil"/>
            </w:tcBorders>
            <w:shd w:val="clear" w:color="auto" w:fill="auto"/>
            <w:hideMark/>
          </w:tcPr>
          <w:p w14:paraId="6E48CB56"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7351777" w14:textId="77777777" w:rsidTr="1A684231">
        <w:trPr>
          <w:trHeight w:val="283"/>
        </w:trPr>
        <w:tc>
          <w:tcPr>
            <w:tcW w:w="10980" w:type="dxa"/>
            <w:tcBorders>
              <w:top w:val="nil"/>
              <w:left w:val="nil"/>
              <w:bottom w:val="nil"/>
              <w:right w:val="nil"/>
            </w:tcBorders>
            <w:shd w:val="clear" w:color="auto" w:fill="FFC000" w:themeFill="accent4"/>
            <w:hideMark/>
          </w:tcPr>
          <w:p w14:paraId="1277C108"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40" w:name="_Toc252764085"/>
            <w:r w:rsidRPr="3421BBE6">
              <w:rPr>
                <w:rFonts w:asciiTheme="minorHAnsi" w:eastAsiaTheme="minorEastAsia" w:hAnsiTheme="minorHAnsi" w:cstheme="minorBidi"/>
                <w:b/>
                <w:color w:val="auto"/>
                <w:sz w:val="21"/>
                <w:szCs w:val="21"/>
                <w:lang w:val="es-ES"/>
              </w:rPr>
              <w:t>¿Está permitido crear líneas presupuestarias adicionales en la plantilla?</w:t>
            </w:r>
            <w:bookmarkEnd w:id="40"/>
          </w:p>
        </w:tc>
      </w:tr>
      <w:tr w:rsidR="00B40377" w:rsidRPr="00120C76" w14:paraId="13C86985" w14:textId="77777777" w:rsidTr="1A684231">
        <w:trPr>
          <w:trHeight w:val="288"/>
        </w:trPr>
        <w:tc>
          <w:tcPr>
            <w:tcW w:w="10980" w:type="dxa"/>
            <w:tcBorders>
              <w:top w:val="nil"/>
              <w:left w:val="nil"/>
              <w:bottom w:val="nil"/>
              <w:right w:val="nil"/>
            </w:tcBorders>
            <w:shd w:val="clear" w:color="auto" w:fill="auto"/>
            <w:hideMark/>
          </w:tcPr>
          <w:p w14:paraId="67123B93" w14:textId="77777777" w:rsidR="00B40377" w:rsidRPr="00CA07FF" w:rsidRDefault="00B40377" w:rsidP="00CA07FF">
            <w:pPr>
              <w:spacing w:after="0" w:line="240" w:lineRule="auto"/>
              <w:rPr>
                <w:rFonts w:eastAsia="Times New Roman" w:cs="Calibri"/>
                <w:b/>
                <w:bCs/>
                <w:color w:val="000000"/>
                <w:sz w:val="21"/>
                <w:szCs w:val="21"/>
              </w:rPr>
            </w:pPr>
            <w:r w:rsidRPr="00CA07FF">
              <w:rPr>
                <w:rFonts w:eastAsia="Times New Roman" w:cs="Calibri"/>
                <w:b/>
                <w:bCs/>
                <w:color w:val="000000"/>
                <w:sz w:val="21"/>
                <w:szCs w:val="21"/>
              </w:rPr>
              <w:t>No.</w:t>
            </w:r>
          </w:p>
          <w:p w14:paraId="6AD1F59D" w14:textId="4184557D"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Las líneas </w:t>
            </w:r>
            <w:r w:rsidRPr="00B40377">
              <w:rPr>
                <w:rFonts w:eastAsia="Times New Roman" w:cs="Calibri"/>
                <w:color w:val="1C1C1C"/>
                <w:sz w:val="21"/>
                <w:szCs w:val="21"/>
                <w:lang w:val="es-ES"/>
              </w:rPr>
              <w:t>presupuestarias</w:t>
            </w:r>
            <w:r w:rsidRPr="00B40377">
              <w:rPr>
                <w:rFonts w:eastAsia="Times New Roman" w:cs="Calibri"/>
                <w:color w:val="000000"/>
                <w:sz w:val="21"/>
                <w:szCs w:val="21"/>
                <w:lang w:val="es-ES"/>
              </w:rPr>
              <w:t xml:space="preserve"> existentes deberían ser utilizadas para detallar cualquier costo relevante para una consecución satisfactoria del proyecto.</w:t>
            </w:r>
          </w:p>
        </w:tc>
      </w:tr>
      <w:tr w:rsidR="00B40377" w:rsidRPr="00120C76" w14:paraId="39AF766A" w14:textId="77777777" w:rsidTr="1A684231">
        <w:trPr>
          <w:trHeight w:val="288"/>
        </w:trPr>
        <w:tc>
          <w:tcPr>
            <w:tcW w:w="10980" w:type="dxa"/>
            <w:tcBorders>
              <w:top w:val="nil"/>
              <w:left w:val="nil"/>
              <w:bottom w:val="nil"/>
              <w:right w:val="nil"/>
            </w:tcBorders>
            <w:shd w:val="clear" w:color="auto" w:fill="auto"/>
            <w:hideMark/>
          </w:tcPr>
          <w:p w14:paraId="2FDC83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AE0D94" w14:paraId="15F569C9" w14:textId="77777777" w:rsidTr="1A684231">
        <w:trPr>
          <w:trHeight w:val="247"/>
        </w:trPr>
        <w:tc>
          <w:tcPr>
            <w:tcW w:w="10980" w:type="dxa"/>
            <w:tcBorders>
              <w:top w:val="nil"/>
              <w:left w:val="nil"/>
              <w:bottom w:val="nil"/>
              <w:right w:val="nil"/>
            </w:tcBorders>
            <w:shd w:val="clear" w:color="auto" w:fill="FFC000" w:themeFill="accent4"/>
            <w:hideMark/>
          </w:tcPr>
          <w:p w14:paraId="1B5E9135" w14:textId="30A4E8AA" w:rsidR="00B40377" w:rsidRPr="00B40377" w:rsidRDefault="001C0DDC" w:rsidP="0B3B3C9A">
            <w:pPr>
              <w:pStyle w:val="Heading2"/>
              <w:rPr>
                <w:rFonts w:asciiTheme="minorHAnsi" w:eastAsiaTheme="minorEastAsia" w:hAnsiTheme="minorHAnsi" w:cstheme="minorBidi"/>
                <w:b/>
                <w:color w:val="auto"/>
                <w:sz w:val="21"/>
                <w:szCs w:val="21"/>
                <w:lang w:val="es-ES"/>
              </w:rPr>
            </w:pPr>
            <w:bookmarkStart w:id="41" w:name="_Toc1766862514"/>
            <w:r w:rsidRPr="3421BBE6">
              <w:rPr>
                <w:rFonts w:asciiTheme="minorHAnsi" w:eastAsiaTheme="minorEastAsia" w:hAnsiTheme="minorHAnsi" w:cstheme="minorBidi"/>
                <w:b/>
                <w:color w:val="auto"/>
                <w:sz w:val="21"/>
                <w:szCs w:val="21"/>
                <w:lang w:val="es-ES"/>
              </w:rPr>
              <w:t>Si me preseleccionan ¿puede aumentarse el presupuesto presentado con el concepto del proyecto a la hora de elaborar la propuesta de proyecto detallada?</w:t>
            </w:r>
            <w:bookmarkEnd w:id="41"/>
          </w:p>
        </w:tc>
      </w:tr>
      <w:tr w:rsidR="00B40377" w:rsidRPr="00AE0D94" w14:paraId="18988E9B" w14:textId="77777777" w:rsidTr="1A684231">
        <w:trPr>
          <w:trHeight w:val="288"/>
        </w:trPr>
        <w:tc>
          <w:tcPr>
            <w:tcW w:w="10980" w:type="dxa"/>
            <w:tcBorders>
              <w:top w:val="nil"/>
              <w:left w:val="nil"/>
              <w:bottom w:val="nil"/>
              <w:right w:val="nil"/>
            </w:tcBorders>
            <w:shd w:val="clear" w:color="auto" w:fill="auto"/>
            <w:hideMark/>
          </w:tcPr>
          <w:p w14:paraId="6351A2AC"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02E7FB19" w14:textId="33250F19" w:rsidR="00D31B8A" w:rsidRPr="00B40377" w:rsidRDefault="00D31B8A">
            <w:pPr>
              <w:pStyle w:val="ListParagraph"/>
              <w:numPr>
                <w:ilvl w:val="0"/>
                <w:numId w:val="1"/>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El presupuesto solicitado con </w:t>
            </w:r>
            <w:r w:rsidR="009440A6">
              <w:rPr>
                <w:rFonts w:eastAsia="Times New Roman" w:cs="Calibri"/>
                <w:color w:val="000000"/>
                <w:sz w:val="21"/>
                <w:szCs w:val="21"/>
                <w:lang w:val="es-ES"/>
              </w:rPr>
              <w:t xml:space="preserve">el Concepto del proyecto </w:t>
            </w:r>
            <w:r w:rsidRPr="00B40377">
              <w:rPr>
                <w:rFonts w:eastAsia="Times New Roman" w:cs="Calibri"/>
                <w:color w:val="000000"/>
                <w:sz w:val="21"/>
                <w:szCs w:val="21"/>
                <w:lang w:val="es-ES"/>
              </w:rPr>
              <w:t>representa el monto total de los fondos disponibles y adjudicados para la propuesta completa. No obstante, las líneas presupuestarias podrán ser modificadas siempre y cuando el presupuesto detalle las actividades en consonancia con la(s) estrategia(s) de programa aprobadas.</w:t>
            </w:r>
          </w:p>
        </w:tc>
      </w:tr>
      <w:tr w:rsidR="00B40377" w:rsidRPr="00AE0D94" w14:paraId="30CCE186" w14:textId="77777777" w:rsidTr="1A684231">
        <w:trPr>
          <w:trHeight w:val="288"/>
        </w:trPr>
        <w:tc>
          <w:tcPr>
            <w:tcW w:w="10980" w:type="dxa"/>
            <w:tcBorders>
              <w:top w:val="nil"/>
              <w:left w:val="nil"/>
              <w:bottom w:val="nil"/>
              <w:right w:val="nil"/>
            </w:tcBorders>
            <w:shd w:val="clear" w:color="auto" w:fill="auto"/>
            <w:hideMark/>
          </w:tcPr>
          <w:p w14:paraId="2D445064"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120C76" w14:paraId="48AA5E6A" w14:textId="77777777" w:rsidTr="1A684231">
        <w:trPr>
          <w:trHeight w:val="328"/>
        </w:trPr>
        <w:tc>
          <w:tcPr>
            <w:tcW w:w="10980" w:type="dxa"/>
            <w:tcBorders>
              <w:top w:val="nil"/>
              <w:left w:val="nil"/>
              <w:bottom w:val="nil"/>
              <w:right w:val="nil"/>
            </w:tcBorders>
            <w:shd w:val="clear" w:color="auto" w:fill="FFC000" w:themeFill="accent4"/>
            <w:hideMark/>
          </w:tcPr>
          <w:p w14:paraId="3EF49950" w14:textId="77777777" w:rsidR="00B40377" w:rsidRPr="00B40377" w:rsidRDefault="00B40377" w:rsidP="0B3B3C9A">
            <w:pPr>
              <w:pStyle w:val="Heading2"/>
              <w:rPr>
                <w:rFonts w:asciiTheme="minorHAnsi" w:eastAsiaTheme="minorEastAsia" w:hAnsiTheme="minorHAnsi" w:cstheme="minorBidi"/>
                <w:b/>
                <w:color w:val="auto"/>
                <w:sz w:val="21"/>
                <w:szCs w:val="21"/>
                <w:lang w:val="es-ES"/>
              </w:rPr>
            </w:pPr>
            <w:bookmarkStart w:id="42" w:name="_Toc558368174"/>
            <w:r w:rsidRPr="3421BBE6">
              <w:rPr>
                <w:rFonts w:asciiTheme="minorHAnsi" w:eastAsiaTheme="minorEastAsia" w:hAnsiTheme="minorHAnsi" w:cstheme="minorBidi"/>
                <w:b/>
                <w:color w:val="auto"/>
                <w:sz w:val="21"/>
                <w:szCs w:val="21"/>
                <w:lang w:val="es-ES"/>
              </w:rPr>
              <w:t>¿Puede incrementarse el presupuesto de una intervención seleccionada después de aprobarse el presupuesto final?</w:t>
            </w:r>
            <w:bookmarkEnd w:id="42"/>
          </w:p>
        </w:tc>
      </w:tr>
      <w:tr w:rsidR="00B40377" w:rsidRPr="00B40377" w14:paraId="30235BED" w14:textId="77777777" w:rsidTr="1A684231">
        <w:trPr>
          <w:trHeight w:val="288"/>
        </w:trPr>
        <w:tc>
          <w:tcPr>
            <w:tcW w:w="10980" w:type="dxa"/>
            <w:tcBorders>
              <w:top w:val="nil"/>
              <w:left w:val="nil"/>
              <w:bottom w:val="nil"/>
              <w:right w:val="nil"/>
            </w:tcBorders>
            <w:shd w:val="clear" w:color="auto" w:fill="auto"/>
            <w:hideMark/>
          </w:tcPr>
          <w:p w14:paraId="4AF4E5DE" w14:textId="76E6F34B" w:rsidR="00B40377" w:rsidRPr="00B40377"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tc>
      </w:tr>
    </w:tbl>
    <w:p w14:paraId="1D1644CE" w14:textId="2BFAD8FC" w:rsidR="3421BBE6" w:rsidRDefault="3421BBE6" w:rsidP="3421BBE6">
      <w:pPr>
        <w:pStyle w:val="Heading1"/>
        <w:tabs>
          <w:tab w:val="center" w:pos="4680"/>
          <w:tab w:val="left" w:pos="7200"/>
          <w:tab w:val="right" w:pos="9360"/>
        </w:tabs>
        <w:rPr>
          <w:rFonts w:asciiTheme="minorHAnsi" w:eastAsiaTheme="minorEastAsia" w:hAnsiTheme="minorHAnsi" w:cstheme="minorBidi"/>
          <w:b/>
          <w:bCs/>
          <w:color w:val="FFC000" w:themeColor="accent4"/>
          <w:sz w:val="28"/>
          <w:szCs w:val="28"/>
          <w:lang w:val="es-ES"/>
        </w:rPr>
      </w:pPr>
    </w:p>
    <w:p w14:paraId="0EE7D74D" w14:textId="09634DC5" w:rsidR="00B40377" w:rsidRDefault="00B435CB" w:rsidP="730B28F8">
      <w:pPr>
        <w:pStyle w:val="Heading1"/>
        <w:tabs>
          <w:tab w:val="center" w:pos="4680"/>
          <w:tab w:val="left" w:pos="7200"/>
          <w:tab w:val="right" w:pos="9360"/>
        </w:tabs>
        <w:rPr>
          <w:rFonts w:asciiTheme="minorHAnsi" w:eastAsiaTheme="minorEastAsia" w:hAnsiTheme="minorHAnsi" w:cstheme="minorBidi"/>
          <w:b/>
          <w:color w:val="FFC000" w:themeColor="accent4"/>
          <w:sz w:val="28"/>
          <w:szCs w:val="28"/>
          <w:lang w:val="es-ES"/>
        </w:rPr>
      </w:pPr>
      <w:bookmarkStart w:id="43" w:name="_Toc74504877"/>
      <w:r w:rsidRPr="3421BBE6">
        <w:rPr>
          <w:rFonts w:asciiTheme="minorHAnsi" w:eastAsiaTheme="minorEastAsia" w:hAnsiTheme="minorHAnsi" w:cstheme="minorBidi"/>
          <w:b/>
          <w:color w:val="FFC000" w:themeColor="accent4"/>
          <w:sz w:val="28"/>
          <w:szCs w:val="28"/>
          <w:lang w:val="es-ES"/>
        </w:rPr>
        <w:t>Preguntas técnicas sobre la presentación de solicitudes en línea</w:t>
      </w:r>
      <w:bookmarkEnd w:id="43"/>
    </w:p>
    <w:p w14:paraId="4D433367" w14:textId="37325D2C" w:rsidR="3421BBE6" w:rsidRDefault="3421BBE6" w:rsidP="3421BBE6">
      <w:pPr>
        <w:tabs>
          <w:tab w:val="center" w:pos="4680"/>
          <w:tab w:val="left" w:pos="7200"/>
          <w:tab w:val="right" w:pos="9360"/>
        </w:tabs>
        <w:rPr>
          <w:lang w:val="es-ES"/>
        </w:rPr>
      </w:pPr>
    </w:p>
    <w:tbl>
      <w:tblPr>
        <w:tblW w:w="10980" w:type="dxa"/>
        <w:tblLook w:val="04A0" w:firstRow="1" w:lastRow="0" w:firstColumn="1" w:lastColumn="0" w:noHBand="0" w:noVBand="1"/>
      </w:tblPr>
      <w:tblGrid>
        <w:gridCol w:w="10980"/>
      </w:tblGrid>
      <w:tr w:rsidR="00AD55B1" w:rsidRPr="00AE0D94" w14:paraId="69A6A769" w14:textId="77777777" w:rsidTr="30CEF1F0">
        <w:trPr>
          <w:trHeight w:val="288"/>
        </w:trPr>
        <w:tc>
          <w:tcPr>
            <w:tcW w:w="10980" w:type="dxa"/>
            <w:tcBorders>
              <w:top w:val="nil"/>
              <w:left w:val="nil"/>
              <w:bottom w:val="nil"/>
              <w:right w:val="nil"/>
            </w:tcBorders>
            <w:shd w:val="clear" w:color="auto" w:fill="FFC000" w:themeFill="accent4"/>
            <w:hideMark/>
          </w:tcPr>
          <w:p w14:paraId="136D7824" w14:textId="459CBCF4" w:rsidR="00AD55B1" w:rsidRPr="00AD55B1" w:rsidRDefault="003C744C" w:rsidP="0B3B3C9A">
            <w:pPr>
              <w:pStyle w:val="Heading2"/>
              <w:rPr>
                <w:rFonts w:asciiTheme="minorHAnsi" w:eastAsiaTheme="minorEastAsia" w:hAnsiTheme="minorHAnsi" w:cstheme="minorBidi"/>
                <w:b/>
                <w:color w:val="auto"/>
                <w:sz w:val="21"/>
                <w:szCs w:val="21"/>
                <w:lang w:val="es-ES"/>
              </w:rPr>
            </w:pPr>
            <w:bookmarkStart w:id="44" w:name="_Toc2079013004"/>
            <w:r w:rsidRPr="3421BBE6">
              <w:rPr>
                <w:rFonts w:asciiTheme="minorHAnsi" w:eastAsiaTheme="minorEastAsia" w:hAnsiTheme="minorHAnsi" w:cstheme="minorBidi"/>
                <w:b/>
                <w:color w:val="auto"/>
                <w:sz w:val="21"/>
                <w:szCs w:val="21"/>
                <w:lang w:val="es-ES"/>
              </w:rPr>
              <w:t>¿Hay disponible un tutorial sobre cómo presentar la solicitud en línea?</w:t>
            </w:r>
            <w:bookmarkEnd w:id="44"/>
          </w:p>
        </w:tc>
      </w:tr>
      <w:tr w:rsidR="00AD55B1" w:rsidRPr="00AE0D94" w14:paraId="4C718BB4" w14:textId="77777777" w:rsidTr="30CEF1F0">
        <w:trPr>
          <w:trHeight w:val="288"/>
        </w:trPr>
        <w:tc>
          <w:tcPr>
            <w:tcW w:w="10980" w:type="dxa"/>
            <w:tcBorders>
              <w:top w:val="nil"/>
              <w:left w:val="nil"/>
              <w:bottom w:val="nil"/>
              <w:right w:val="nil"/>
            </w:tcBorders>
            <w:shd w:val="clear" w:color="auto" w:fill="auto"/>
            <w:hideMark/>
          </w:tcPr>
          <w:p w14:paraId="72D8B34E" w14:textId="15107DB5" w:rsidR="00AD55B1" w:rsidRDefault="00444FE4">
            <w:pPr>
              <w:spacing w:after="0" w:line="240" w:lineRule="auto"/>
              <w:rPr>
                <w:rFonts w:asciiTheme="minorHAnsi" w:eastAsia="Times New Roman" w:hAnsiTheme="minorHAnsi" w:cstheme="minorHAnsi"/>
                <w:b/>
                <w:bCs/>
                <w:color w:val="000000"/>
                <w:sz w:val="21"/>
                <w:szCs w:val="21"/>
                <w:lang w:val="es-ES"/>
              </w:rPr>
            </w:pPr>
            <w:r>
              <w:rPr>
                <w:rFonts w:asciiTheme="minorHAnsi" w:eastAsia="Times New Roman" w:hAnsiTheme="minorHAnsi" w:cstheme="minorHAnsi"/>
                <w:b/>
                <w:bCs/>
                <w:color w:val="000000"/>
                <w:sz w:val="21"/>
                <w:szCs w:val="21"/>
                <w:lang w:val="es-ES"/>
              </w:rPr>
              <w:t>Sí</w:t>
            </w:r>
          </w:p>
          <w:p w14:paraId="0ADCE759" w14:textId="332F49AF" w:rsidR="003C744C" w:rsidRPr="00053BB0" w:rsidRDefault="4F2FC9FF" w:rsidP="436DAFE0">
            <w:pPr>
              <w:pStyle w:val="ListParagraph"/>
              <w:numPr>
                <w:ilvl w:val="0"/>
                <w:numId w:val="23"/>
              </w:numPr>
              <w:spacing w:after="0" w:line="240" w:lineRule="auto"/>
              <w:ind w:left="316"/>
              <w:rPr>
                <w:rFonts w:asciiTheme="minorHAnsi" w:eastAsia="Times New Roman" w:hAnsiTheme="minorHAnsi" w:cstheme="minorBidi"/>
                <w:color w:val="000000"/>
                <w:sz w:val="21"/>
                <w:szCs w:val="21"/>
                <w:lang w:val="es-ES"/>
              </w:rPr>
            </w:pPr>
            <w:r w:rsidRPr="30CEF1F0">
              <w:rPr>
                <w:rFonts w:asciiTheme="minorHAnsi" w:eastAsia="Times New Roman" w:hAnsiTheme="minorHAnsi" w:cstheme="minorBidi"/>
                <w:color w:val="000000" w:themeColor="text1"/>
                <w:sz w:val="21"/>
                <w:szCs w:val="21"/>
                <w:lang w:val="es-ES"/>
              </w:rPr>
              <w:t xml:space="preserve">En las </w:t>
            </w:r>
            <w:hyperlink r:id="rId39">
              <w:r w:rsidRPr="30CEF1F0">
                <w:rPr>
                  <w:rStyle w:val="Hyperlink"/>
                  <w:rFonts w:asciiTheme="minorHAnsi" w:eastAsia="Times New Roman" w:hAnsiTheme="minorHAnsi" w:cstheme="minorBidi"/>
                  <w:sz w:val="21"/>
                  <w:szCs w:val="21"/>
                  <w:lang w:val="es-ES"/>
                </w:rPr>
                <w:t>Instrucciones de solicitud</w:t>
              </w:r>
            </w:hyperlink>
            <w:r w:rsidR="4882B4ED" w:rsidRPr="30CEF1F0">
              <w:rPr>
                <w:rFonts w:asciiTheme="minorHAnsi" w:eastAsia="Times New Roman" w:hAnsiTheme="minorHAnsi" w:cstheme="minorBidi"/>
                <w:color w:val="000000" w:themeColor="text1"/>
                <w:sz w:val="21"/>
                <w:szCs w:val="21"/>
                <w:lang w:val="es-ES"/>
              </w:rPr>
              <w:t xml:space="preserve"> p</w:t>
            </w:r>
            <w:r w:rsidR="6ECC118A" w:rsidRPr="30CEF1F0">
              <w:rPr>
                <w:rFonts w:asciiTheme="minorHAnsi" w:eastAsia="Times New Roman" w:hAnsiTheme="minorHAnsi" w:cstheme="minorBidi"/>
                <w:color w:val="000000" w:themeColor="text1"/>
                <w:sz w:val="21"/>
                <w:szCs w:val="21"/>
                <w:lang w:val="es-ES"/>
              </w:rPr>
              <w:t>odrá consultar un tutorial sobre cómo presentar la solicitud en el sistema de gestión de subvenciones</w:t>
            </w:r>
          </w:p>
          <w:p w14:paraId="39715909" w14:textId="2909AA58" w:rsidR="003C744C" w:rsidRPr="00053BB0" w:rsidRDefault="003C744C" w:rsidP="00053BB0">
            <w:pPr>
              <w:spacing w:after="0" w:line="240" w:lineRule="auto"/>
              <w:rPr>
                <w:rFonts w:asciiTheme="minorHAnsi" w:eastAsia="Times New Roman" w:hAnsiTheme="minorHAnsi" w:cstheme="minorHAnsi"/>
                <w:b/>
                <w:bCs/>
                <w:color w:val="000000"/>
                <w:sz w:val="21"/>
                <w:szCs w:val="21"/>
                <w:lang w:val="es-ES"/>
              </w:rPr>
            </w:pPr>
          </w:p>
        </w:tc>
      </w:tr>
      <w:tr w:rsidR="00811B91" w:rsidRPr="00AE0D94" w14:paraId="0399D681" w14:textId="77777777" w:rsidTr="30CEF1F0">
        <w:trPr>
          <w:trHeight w:val="288"/>
        </w:trPr>
        <w:tc>
          <w:tcPr>
            <w:tcW w:w="10980" w:type="dxa"/>
            <w:tcBorders>
              <w:top w:val="nil"/>
              <w:left w:val="nil"/>
              <w:bottom w:val="nil"/>
              <w:right w:val="nil"/>
            </w:tcBorders>
            <w:shd w:val="clear" w:color="auto" w:fill="auto"/>
          </w:tcPr>
          <w:p w14:paraId="1A9C9200" w14:textId="77777777" w:rsidR="00811B91" w:rsidRPr="00AD55B1" w:rsidRDefault="00811B91">
            <w:pPr>
              <w:spacing w:after="0" w:line="240" w:lineRule="auto"/>
              <w:rPr>
                <w:rFonts w:asciiTheme="minorHAnsi" w:eastAsia="Times New Roman" w:hAnsiTheme="minorHAnsi" w:cstheme="minorHAnsi"/>
                <w:b/>
                <w:bCs/>
                <w:color w:val="000000"/>
                <w:sz w:val="21"/>
                <w:szCs w:val="21"/>
                <w:lang w:val="es-ES"/>
              </w:rPr>
            </w:pPr>
          </w:p>
        </w:tc>
      </w:tr>
      <w:tr w:rsidR="00FE6B17" w:rsidRPr="00120C76" w14:paraId="55BA2BBE" w14:textId="77777777" w:rsidTr="30CEF1F0">
        <w:trPr>
          <w:trHeight w:val="288"/>
        </w:trPr>
        <w:tc>
          <w:tcPr>
            <w:tcW w:w="10980" w:type="dxa"/>
            <w:tcBorders>
              <w:top w:val="nil"/>
              <w:left w:val="nil"/>
              <w:bottom w:val="nil"/>
              <w:right w:val="nil"/>
            </w:tcBorders>
            <w:shd w:val="clear" w:color="auto" w:fill="FFC000" w:themeFill="accent4"/>
            <w:hideMark/>
          </w:tcPr>
          <w:p w14:paraId="42E7E7F3"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5" w:name="_Toc1933327115"/>
            <w:r w:rsidRPr="3421BBE6">
              <w:rPr>
                <w:rFonts w:asciiTheme="minorHAnsi" w:eastAsiaTheme="minorEastAsia" w:hAnsiTheme="minorHAnsi" w:cstheme="minorBidi"/>
                <w:b/>
                <w:color w:val="auto"/>
                <w:sz w:val="21"/>
                <w:szCs w:val="21"/>
                <w:lang w:val="es-ES"/>
              </w:rPr>
              <w:t>No consigo acordarme de mi contraseña de usuario/a.</w:t>
            </w:r>
            <w:bookmarkEnd w:id="45"/>
          </w:p>
        </w:tc>
      </w:tr>
      <w:tr w:rsidR="00FE6B17" w:rsidRPr="002E4116" w14:paraId="74CE1459" w14:textId="77777777" w:rsidTr="30CEF1F0">
        <w:trPr>
          <w:trHeight w:val="778"/>
        </w:trPr>
        <w:tc>
          <w:tcPr>
            <w:tcW w:w="10980" w:type="dxa"/>
            <w:tcBorders>
              <w:top w:val="nil"/>
              <w:left w:val="nil"/>
              <w:bottom w:val="nil"/>
              <w:right w:val="nil"/>
            </w:tcBorders>
            <w:shd w:val="clear" w:color="auto" w:fill="auto"/>
            <w:hideMark/>
          </w:tcPr>
          <w:p w14:paraId="622D0963" w14:textId="3CE6126A" w:rsidR="00FE6B17" w:rsidRPr="00FE6B17" w:rsidRDefault="00D42239">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D42239">
              <w:rPr>
                <w:rFonts w:asciiTheme="minorHAnsi" w:eastAsia="Times New Roman" w:hAnsiTheme="minorHAnsi" w:cstheme="minorHAnsi"/>
                <w:color w:val="000000"/>
                <w:sz w:val="21"/>
                <w:szCs w:val="21"/>
                <w:lang w:val="es-ES"/>
              </w:rPr>
              <w:t>Para recuperar la contraseña, haga clic en el enlace «¿Ha olvidado su contraseña?» en la página de inicio. En la dirección de correo electrónico asociada a su cuenta recibirá un mensaje con el código de verificación. Inserte el código de verificación para restablecer la contraseña.</w:t>
            </w:r>
          </w:p>
        </w:tc>
      </w:tr>
      <w:tr w:rsidR="00FE6B17" w:rsidRPr="002E4116" w14:paraId="1EC3FCAA" w14:textId="77777777" w:rsidTr="30CEF1F0">
        <w:trPr>
          <w:trHeight w:val="288"/>
        </w:trPr>
        <w:tc>
          <w:tcPr>
            <w:tcW w:w="10980" w:type="dxa"/>
            <w:tcBorders>
              <w:top w:val="nil"/>
              <w:left w:val="nil"/>
              <w:bottom w:val="nil"/>
              <w:right w:val="nil"/>
            </w:tcBorders>
            <w:shd w:val="clear" w:color="auto" w:fill="auto"/>
            <w:hideMark/>
          </w:tcPr>
          <w:p w14:paraId="20EF7E1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7F80A51D" w14:textId="77777777" w:rsidTr="30CEF1F0">
        <w:trPr>
          <w:trHeight w:val="166"/>
        </w:trPr>
        <w:tc>
          <w:tcPr>
            <w:tcW w:w="10980" w:type="dxa"/>
            <w:tcBorders>
              <w:top w:val="nil"/>
              <w:left w:val="nil"/>
              <w:bottom w:val="nil"/>
              <w:right w:val="nil"/>
            </w:tcBorders>
            <w:shd w:val="clear" w:color="auto" w:fill="FFC000" w:themeFill="accent4"/>
            <w:hideMark/>
          </w:tcPr>
          <w:p w14:paraId="5FC0B8DB"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6" w:name="_Toc1475615661"/>
            <w:r w:rsidRPr="3421BBE6">
              <w:rPr>
                <w:rFonts w:asciiTheme="minorHAnsi" w:eastAsiaTheme="minorEastAsia" w:hAnsiTheme="minorHAnsi" w:cstheme="minorBidi"/>
                <w:b/>
                <w:color w:val="auto"/>
                <w:sz w:val="21"/>
                <w:szCs w:val="21"/>
                <w:lang w:val="es-ES"/>
              </w:rPr>
              <w:t>¿Puedo cambiar el idioma de mi postulación después de haber empezado a rellenar el formulario?</w:t>
            </w:r>
            <w:bookmarkEnd w:id="46"/>
          </w:p>
        </w:tc>
      </w:tr>
      <w:tr w:rsidR="00FE6B17" w:rsidRPr="00120C76" w14:paraId="319E28C2" w14:textId="77777777" w:rsidTr="30CEF1F0">
        <w:trPr>
          <w:trHeight w:val="288"/>
        </w:trPr>
        <w:tc>
          <w:tcPr>
            <w:tcW w:w="10980" w:type="dxa"/>
            <w:tcBorders>
              <w:top w:val="nil"/>
              <w:left w:val="nil"/>
              <w:bottom w:val="nil"/>
              <w:right w:val="nil"/>
            </w:tcBorders>
            <w:shd w:val="clear" w:color="auto" w:fill="auto"/>
            <w:hideMark/>
          </w:tcPr>
          <w:p w14:paraId="60620045"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054B3789" w14:textId="2AB13840"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Después que haya seleccionado su idioma preferido en el perfil de usuario cuando se registre en el sistema, no podrá cambiar a otro idioma.</w:t>
            </w:r>
          </w:p>
        </w:tc>
      </w:tr>
      <w:tr w:rsidR="00FE6B17" w:rsidRPr="00120C76" w14:paraId="709A82B6" w14:textId="77777777" w:rsidTr="30CEF1F0">
        <w:trPr>
          <w:trHeight w:val="288"/>
        </w:trPr>
        <w:tc>
          <w:tcPr>
            <w:tcW w:w="10980" w:type="dxa"/>
            <w:tcBorders>
              <w:top w:val="nil"/>
              <w:left w:val="nil"/>
              <w:bottom w:val="nil"/>
              <w:right w:val="nil"/>
            </w:tcBorders>
            <w:shd w:val="clear" w:color="auto" w:fill="auto"/>
            <w:hideMark/>
          </w:tcPr>
          <w:p w14:paraId="40EA1E55"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687D68BE" w14:textId="77777777" w:rsidTr="30CEF1F0">
        <w:trPr>
          <w:trHeight w:val="288"/>
        </w:trPr>
        <w:tc>
          <w:tcPr>
            <w:tcW w:w="10980" w:type="dxa"/>
            <w:tcBorders>
              <w:top w:val="nil"/>
              <w:left w:val="nil"/>
              <w:bottom w:val="nil"/>
              <w:right w:val="nil"/>
            </w:tcBorders>
            <w:shd w:val="clear" w:color="auto" w:fill="FFC000" w:themeFill="accent4"/>
            <w:hideMark/>
          </w:tcPr>
          <w:p w14:paraId="7295662B"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7" w:name="_Toc1362716541"/>
            <w:r w:rsidRPr="3421BBE6">
              <w:rPr>
                <w:rFonts w:asciiTheme="minorHAnsi" w:eastAsiaTheme="minorEastAsia" w:hAnsiTheme="minorHAnsi" w:cstheme="minorBidi"/>
                <w:b/>
                <w:color w:val="auto"/>
                <w:sz w:val="21"/>
                <w:szCs w:val="21"/>
                <w:lang w:val="es-ES"/>
              </w:rPr>
              <w:lastRenderedPageBreak/>
              <w:t>¿Tengo que rellenar la postulación en el orden indicado?</w:t>
            </w:r>
            <w:bookmarkEnd w:id="47"/>
          </w:p>
        </w:tc>
      </w:tr>
      <w:tr w:rsidR="00FE6B17" w:rsidRPr="00AE0D94" w14:paraId="58752A16" w14:textId="77777777" w:rsidTr="30CEF1F0">
        <w:trPr>
          <w:trHeight w:val="288"/>
        </w:trPr>
        <w:tc>
          <w:tcPr>
            <w:tcW w:w="10980" w:type="dxa"/>
            <w:tcBorders>
              <w:top w:val="nil"/>
              <w:left w:val="nil"/>
              <w:bottom w:val="nil"/>
              <w:right w:val="nil"/>
            </w:tcBorders>
            <w:shd w:val="clear" w:color="auto" w:fill="auto"/>
            <w:hideMark/>
          </w:tcPr>
          <w:p w14:paraId="35AD53B4"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5128CD6B"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 solicitud no tiene que ser llenada en el orden en que se hacen las preguntas.</w:t>
            </w:r>
          </w:p>
          <w:p w14:paraId="6BE66BD8"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Utilice los enlaces de navegación (el icono de Inicio y el enlace de inicio) a la izquierda de la solicitud para pasar de una sección a otra.</w:t>
            </w:r>
          </w:p>
          <w:p w14:paraId="62D9047C" w14:textId="77777777" w:rsidR="0093600F"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Tenga en cuenta que los datos que introduzca en el formulario solo se guardarán cuando pulse el botón "Guardar" en la parte derecha de la solicitud o en la parte inferior de la aplicación.</w:t>
            </w:r>
          </w:p>
          <w:p w14:paraId="2E283B3C" w14:textId="3A8DF120"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Asegúrese de guardar su trabajo a menudo.</w:t>
            </w:r>
          </w:p>
        </w:tc>
      </w:tr>
      <w:tr w:rsidR="00FE6B17" w:rsidRPr="00AE0D94" w14:paraId="16DFAA82" w14:textId="77777777" w:rsidTr="30CEF1F0">
        <w:trPr>
          <w:trHeight w:val="288"/>
        </w:trPr>
        <w:tc>
          <w:tcPr>
            <w:tcW w:w="10980" w:type="dxa"/>
            <w:tcBorders>
              <w:top w:val="nil"/>
              <w:left w:val="nil"/>
              <w:bottom w:val="nil"/>
              <w:right w:val="nil"/>
            </w:tcBorders>
            <w:shd w:val="clear" w:color="auto" w:fill="auto"/>
            <w:hideMark/>
          </w:tcPr>
          <w:p w14:paraId="717454A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2D31C85E" w14:textId="77777777" w:rsidTr="30CEF1F0">
        <w:trPr>
          <w:trHeight w:val="288"/>
        </w:trPr>
        <w:tc>
          <w:tcPr>
            <w:tcW w:w="10980" w:type="dxa"/>
            <w:tcBorders>
              <w:top w:val="nil"/>
              <w:left w:val="nil"/>
              <w:bottom w:val="nil"/>
              <w:right w:val="nil"/>
            </w:tcBorders>
            <w:shd w:val="clear" w:color="auto" w:fill="FFC000" w:themeFill="accent4"/>
            <w:hideMark/>
          </w:tcPr>
          <w:p w14:paraId="1D9D0E14"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48" w:name="_Toc1368277081"/>
            <w:r w:rsidRPr="3421BBE6">
              <w:rPr>
                <w:rFonts w:asciiTheme="minorHAnsi" w:eastAsiaTheme="minorEastAsia" w:hAnsiTheme="minorHAnsi" w:cstheme="minorBidi"/>
                <w:b/>
                <w:color w:val="auto"/>
                <w:sz w:val="21"/>
                <w:szCs w:val="21"/>
                <w:lang w:val="es-ES"/>
              </w:rPr>
              <w:t>¿Tengo que rellenar mi postulación de una sola vez?</w:t>
            </w:r>
            <w:bookmarkEnd w:id="48"/>
          </w:p>
        </w:tc>
      </w:tr>
      <w:tr w:rsidR="00FE6B17" w:rsidRPr="002E4116" w14:paraId="67815E99" w14:textId="77777777" w:rsidTr="30CEF1F0">
        <w:trPr>
          <w:trHeight w:val="288"/>
        </w:trPr>
        <w:tc>
          <w:tcPr>
            <w:tcW w:w="10980" w:type="dxa"/>
            <w:tcBorders>
              <w:top w:val="nil"/>
              <w:left w:val="nil"/>
              <w:bottom w:val="nil"/>
              <w:right w:val="nil"/>
            </w:tcBorders>
            <w:shd w:val="clear" w:color="auto" w:fill="auto"/>
            <w:hideMark/>
          </w:tcPr>
          <w:p w14:paraId="76B5B148"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9E09357" w14:textId="7B34E17C" w:rsidR="0093600F" w:rsidRPr="00FE6B17" w:rsidRDefault="4811185E" w:rsidP="30CEF1F0">
            <w:pPr>
              <w:pStyle w:val="ListParagraph"/>
              <w:numPr>
                <w:ilvl w:val="0"/>
                <w:numId w:val="1"/>
              </w:numPr>
              <w:spacing w:after="0" w:line="240" w:lineRule="auto"/>
              <w:ind w:left="342"/>
              <w:rPr>
                <w:rFonts w:asciiTheme="minorHAnsi" w:eastAsia="Times New Roman" w:hAnsiTheme="minorHAnsi" w:cstheme="minorBidi"/>
                <w:b/>
                <w:bCs/>
                <w:color w:val="000000"/>
                <w:sz w:val="21"/>
                <w:szCs w:val="21"/>
                <w:lang w:val="es-ES"/>
              </w:rPr>
            </w:pPr>
            <w:r w:rsidRPr="30CEF1F0">
              <w:rPr>
                <w:rFonts w:asciiTheme="minorHAnsi" w:eastAsia="Times New Roman" w:hAnsiTheme="minorHAnsi" w:cstheme="minorBidi"/>
                <w:color w:val="000000" w:themeColor="text1"/>
                <w:sz w:val="21"/>
                <w:szCs w:val="21"/>
                <w:lang w:val="es-ES"/>
              </w:rPr>
              <w:t>No se requiere que se complete de una sola vez. Con su nombre de usuario (correo electrónico) y su contraseña podrá volver a entrar cuantas veces lo estime necesario para terminar de rellenar su candidatura antes de la fecha límite.</w:t>
            </w:r>
            <w:r w:rsidR="7D965926" w:rsidRPr="30CEF1F0">
              <w:rPr>
                <w:rFonts w:asciiTheme="minorHAnsi" w:eastAsia="Times New Roman" w:hAnsiTheme="minorHAnsi" w:cstheme="minorBidi"/>
                <w:color w:val="000000" w:themeColor="text1"/>
                <w:sz w:val="21"/>
                <w:szCs w:val="21"/>
                <w:lang w:val="es-ES"/>
              </w:rPr>
              <w:t xml:space="preserve"> Recuerda siempre pulsar </w:t>
            </w:r>
            <w:r w:rsidR="7D965926" w:rsidRPr="30CEF1F0">
              <w:rPr>
                <w:rFonts w:asciiTheme="minorHAnsi" w:eastAsia="Times New Roman" w:hAnsiTheme="minorHAnsi" w:cstheme="minorBidi"/>
                <w:sz w:val="21"/>
                <w:szCs w:val="21"/>
                <w:lang w:val="es-ES"/>
              </w:rPr>
              <w:t xml:space="preserve">"Guardar" </w:t>
            </w:r>
            <w:r w:rsidR="7D965926" w:rsidRPr="30CEF1F0">
              <w:rPr>
                <w:rFonts w:asciiTheme="minorHAnsi" w:eastAsia="Times New Roman" w:hAnsiTheme="minorHAnsi" w:cstheme="minorBidi"/>
                <w:color w:val="000000" w:themeColor="text1"/>
                <w:sz w:val="21"/>
                <w:szCs w:val="21"/>
                <w:lang w:val="es-ES"/>
              </w:rPr>
              <w:t>antes de cerrar la sesión.</w:t>
            </w:r>
          </w:p>
        </w:tc>
      </w:tr>
      <w:tr w:rsidR="00FE6B17" w:rsidRPr="002E4116" w14:paraId="54184207" w14:textId="77777777" w:rsidTr="30CEF1F0">
        <w:trPr>
          <w:trHeight w:val="288"/>
        </w:trPr>
        <w:tc>
          <w:tcPr>
            <w:tcW w:w="10980" w:type="dxa"/>
            <w:tcBorders>
              <w:top w:val="nil"/>
              <w:left w:val="nil"/>
              <w:bottom w:val="nil"/>
              <w:right w:val="nil"/>
            </w:tcBorders>
            <w:shd w:val="clear" w:color="auto" w:fill="auto"/>
            <w:hideMark/>
          </w:tcPr>
          <w:p w14:paraId="0903066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2DF7D6EE" w14:textId="77777777" w:rsidTr="30CEF1F0">
        <w:trPr>
          <w:trHeight w:val="288"/>
        </w:trPr>
        <w:tc>
          <w:tcPr>
            <w:tcW w:w="10980" w:type="dxa"/>
            <w:tcBorders>
              <w:top w:val="nil"/>
              <w:left w:val="nil"/>
              <w:bottom w:val="nil"/>
              <w:right w:val="nil"/>
            </w:tcBorders>
            <w:shd w:val="clear" w:color="auto" w:fill="FFC000" w:themeFill="accent4"/>
            <w:hideMark/>
          </w:tcPr>
          <w:p w14:paraId="41A9E660" w14:textId="77777777" w:rsidR="00FE6B17" w:rsidRPr="00FE6B17" w:rsidRDefault="00FE6B17" w:rsidP="0B3B3C9A">
            <w:pPr>
              <w:pStyle w:val="Heading2"/>
              <w:rPr>
                <w:rFonts w:asciiTheme="minorHAnsi" w:eastAsiaTheme="minorEastAsia" w:hAnsiTheme="minorHAnsi" w:cstheme="minorBidi"/>
                <w:b/>
                <w:color w:val="auto"/>
                <w:sz w:val="21"/>
                <w:szCs w:val="21"/>
              </w:rPr>
            </w:pPr>
            <w:bookmarkStart w:id="49" w:name="_Toc1140347562"/>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Puedo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imprimir</w:t>
            </w:r>
            <w:proofErr w:type="spellEnd"/>
            <w:r w:rsidRPr="3421BBE6">
              <w:rPr>
                <w:rFonts w:asciiTheme="minorHAnsi" w:eastAsiaTheme="minorEastAsia" w:hAnsiTheme="minorHAnsi" w:cstheme="minorBidi"/>
                <w:b/>
                <w:color w:val="auto"/>
                <w:sz w:val="21"/>
                <w:szCs w:val="21"/>
              </w:rPr>
              <w:t xml:space="preserve"> mi </w:t>
            </w:r>
            <w:proofErr w:type="spellStart"/>
            <w:r w:rsidRPr="3421BBE6">
              <w:rPr>
                <w:rFonts w:asciiTheme="minorHAnsi" w:eastAsiaTheme="minorEastAsia" w:hAnsiTheme="minorHAnsi" w:cstheme="minorBidi"/>
                <w:b/>
                <w:color w:val="auto"/>
                <w:sz w:val="21"/>
                <w:szCs w:val="21"/>
              </w:rPr>
              <w:t>postulación</w:t>
            </w:r>
            <w:proofErr w:type="spellEnd"/>
            <w:r w:rsidRPr="3421BBE6">
              <w:rPr>
                <w:rFonts w:asciiTheme="minorHAnsi" w:eastAsiaTheme="minorEastAsia" w:hAnsiTheme="minorHAnsi" w:cstheme="minorBidi"/>
                <w:b/>
                <w:color w:val="auto"/>
                <w:sz w:val="21"/>
                <w:szCs w:val="21"/>
              </w:rPr>
              <w:t>?</w:t>
            </w:r>
            <w:bookmarkEnd w:id="49"/>
          </w:p>
        </w:tc>
      </w:tr>
      <w:tr w:rsidR="00FE6B17" w:rsidRPr="00AE0D94" w14:paraId="666A3DBC" w14:textId="77777777" w:rsidTr="30CEF1F0">
        <w:trPr>
          <w:trHeight w:val="288"/>
        </w:trPr>
        <w:tc>
          <w:tcPr>
            <w:tcW w:w="10980" w:type="dxa"/>
            <w:tcBorders>
              <w:top w:val="nil"/>
              <w:left w:val="nil"/>
              <w:bottom w:val="nil"/>
              <w:right w:val="nil"/>
            </w:tcBorders>
            <w:shd w:val="clear" w:color="auto" w:fill="auto"/>
            <w:hideMark/>
          </w:tcPr>
          <w:p w14:paraId="6E06798A"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17FD2B13" w14:textId="09719F5E"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Podrá imprimir su solicitud pulsando el botón "imprimir" en la página de inicio.</w:t>
            </w:r>
          </w:p>
        </w:tc>
      </w:tr>
      <w:tr w:rsidR="00FE6B17" w:rsidRPr="00AE0D94" w14:paraId="0103DD5F" w14:textId="77777777" w:rsidTr="30CEF1F0">
        <w:trPr>
          <w:trHeight w:val="288"/>
        </w:trPr>
        <w:tc>
          <w:tcPr>
            <w:tcW w:w="10980" w:type="dxa"/>
            <w:tcBorders>
              <w:top w:val="nil"/>
              <w:left w:val="nil"/>
              <w:bottom w:val="nil"/>
              <w:right w:val="nil"/>
            </w:tcBorders>
            <w:shd w:val="clear" w:color="auto" w:fill="auto"/>
            <w:hideMark/>
          </w:tcPr>
          <w:p w14:paraId="3D1F9E2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7DF76473" w14:textId="77777777" w:rsidTr="30CEF1F0">
        <w:trPr>
          <w:trHeight w:val="288"/>
        </w:trPr>
        <w:tc>
          <w:tcPr>
            <w:tcW w:w="10980" w:type="dxa"/>
            <w:tcBorders>
              <w:top w:val="nil"/>
              <w:left w:val="nil"/>
              <w:bottom w:val="nil"/>
              <w:right w:val="nil"/>
            </w:tcBorders>
            <w:shd w:val="clear" w:color="auto" w:fill="FFC000" w:themeFill="accent4"/>
            <w:hideMark/>
          </w:tcPr>
          <w:p w14:paraId="0C5041C2"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0" w:name="_Toc1665719656"/>
            <w:r w:rsidRPr="3421BBE6">
              <w:rPr>
                <w:rFonts w:asciiTheme="minorHAnsi" w:eastAsiaTheme="minorEastAsia" w:hAnsiTheme="minorHAnsi" w:cstheme="minorBidi"/>
                <w:b/>
                <w:color w:val="auto"/>
                <w:sz w:val="21"/>
                <w:szCs w:val="21"/>
                <w:lang w:val="es-ES"/>
              </w:rPr>
              <w:t>¿Cómo puedo saber si he rellenado todos los apartados de mi postulación?</w:t>
            </w:r>
            <w:bookmarkEnd w:id="50"/>
          </w:p>
        </w:tc>
      </w:tr>
      <w:tr w:rsidR="00FE6B17" w:rsidRPr="00AE0D94" w14:paraId="1864E474" w14:textId="77777777" w:rsidTr="30CEF1F0">
        <w:trPr>
          <w:trHeight w:val="1440"/>
        </w:trPr>
        <w:tc>
          <w:tcPr>
            <w:tcW w:w="10980" w:type="dxa"/>
            <w:tcBorders>
              <w:top w:val="nil"/>
              <w:left w:val="nil"/>
              <w:bottom w:val="nil"/>
              <w:right w:val="nil"/>
            </w:tcBorders>
            <w:shd w:val="clear" w:color="auto" w:fill="auto"/>
            <w:hideMark/>
          </w:tcPr>
          <w:p w14:paraId="55FA42F7" w14:textId="3FA49082"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Una vez rellenada una sección, aparecerá una marca de verificación junto al título de la sección en la barra de navegación. También puede ver el progreso de su solicitud en el Panel de solicitantes. Sólo después de que cada sección esté completamente rellenada podrá usted presentar su solicitud.</w:t>
            </w:r>
            <w:r w:rsidR="00516199">
              <w:rPr>
                <w:rFonts w:asciiTheme="minorHAnsi" w:eastAsia="Times New Roman" w:hAnsiTheme="minorHAnsi" w:cstheme="minorHAnsi"/>
                <w:color w:val="000000"/>
                <w:sz w:val="21"/>
                <w:szCs w:val="21"/>
                <w:lang w:val="es-ES"/>
              </w:rPr>
              <w:t xml:space="preserve"> </w:t>
            </w:r>
            <w:r w:rsidR="00516199" w:rsidRPr="00516199">
              <w:rPr>
                <w:rFonts w:asciiTheme="minorHAnsi" w:eastAsia="Times New Roman" w:hAnsiTheme="minorHAnsi" w:cstheme="minorHAnsi"/>
                <w:color w:val="000000"/>
                <w:sz w:val="21"/>
                <w:szCs w:val="21"/>
                <w:lang w:val="es-ES"/>
              </w:rPr>
              <w:t>Podrá presentar la solicitud cuando todos los apartados estén cumplimentados en su totalidad.</w:t>
            </w:r>
          </w:p>
          <w:p w14:paraId="16D5853B" w14:textId="7CE7D16C" w:rsidR="0093600F" w:rsidRPr="00FE6B17" w:rsidRDefault="0093600F">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deben aparecer al lado de todas las secciones para que el formulario sea considerado como totalmente rellenado.</w:t>
            </w:r>
          </w:p>
        </w:tc>
      </w:tr>
      <w:tr w:rsidR="00FE6B17" w:rsidRPr="00AE0D94" w14:paraId="5C695EDB" w14:textId="77777777" w:rsidTr="30CEF1F0">
        <w:trPr>
          <w:trHeight w:val="288"/>
        </w:trPr>
        <w:tc>
          <w:tcPr>
            <w:tcW w:w="10980" w:type="dxa"/>
            <w:tcBorders>
              <w:top w:val="nil"/>
              <w:left w:val="nil"/>
              <w:bottom w:val="nil"/>
              <w:right w:val="nil"/>
            </w:tcBorders>
            <w:shd w:val="clear" w:color="auto" w:fill="auto"/>
            <w:hideMark/>
          </w:tcPr>
          <w:p w14:paraId="40FA465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3EF0B3D0" w14:textId="77777777" w:rsidTr="30CEF1F0">
        <w:trPr>
          <w:trHeight w:val="310"/>
        </w:trPr>
        <w:tc>
          <w:tcPr>
            <w:tcW w:w="10980" w:type="dxa"/>
            <w:tcBorders>
              <w:top w:val="nil"/>
              <w:left w:val="nil"/>
              <w:bottom w:val="nil"/>
              <w:right w:val="nil"/>
            </w:tcBorders>
            <w:shd w:val="clear" w:color="auto" w:fill="FFC000" w:themeFill="accent4"/>
            <w:hideMark/>
          </w:tcPr>
          <w:p w14:paraId="5168DCF0"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1" w:name="_Toc307564997"/>
            <w:r w:rsidRPr="3421BBE6">
              <w:rPr>
                <w:rFonts w:asciiTheme="minorHAnsi" w:eastAsiaTheme="minorEastAsia" w:hAnsiTheme="minorHAnsi" w:cstheme="minorBidi"/>
                <w:b/>
                <w:color w:val="auto"/>
                <w:sz w:val="21"/>
                <w:szCs w:val="21"/>
                <w:lang w:val="es-ES"/>
              </w:rPr>
              <w:t>¿Qué significan las marcas de verificación en color verde junto a las secciones de la solicitud?</w:t>
            </w:r>
            <w:bookmarkEnd w:id="51"/>
          </w:p>
        </w:tc>
      </w:tr>
      <w:tr w:rsidR="00FE6B17" w:rsidRPr="00AE0D94" w14:paraId="2BCB41D2" w14:textId="77777777" w:rsidTr="30CEF1F0">
        <w:trPr>
          <w:trHeight w:val="733"/>
        </w:trPr>
        <w:tc>
          <w:tcPr>
            <w:tcW w:w="10980" w:type="dxa"/>
            <w:tcBorders>
              <w:top w:val="nil"/>
              <w:left w:val="nil"/>
              <w:bottom w:val="nil"/>
              <w:right w:val="nil"/>
            </w:tcBorders>
            <w:shd w:val="clear" w:color="auto" w:fill="auto"/>
            <w:hideMark/>
          </w:tcPr>
          <w:p w14:paraId="332EF71F" w14:textId="5B57DCF6" w:rsidR="00FE6B17" w:rsidRP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en color verde en la barra de navegación significan que una sección ha sido completada con éxito. Las marcas de verificación deben aparecer para todas las secciones obligatorias para que una postulación sea considerada completa.</w:t>
            </w:r>
          </w:p>
        </w:tc>
      </w:tr>
      <w:tr w:rsidR="00FE6B17" w:rsidRPr="00AE0D94" w14:paraId="7C04F806" w14:textId="77777777" w:rsidTr="30CEF1F0">
        <w:trPr>
          <w:trHeight w:val="288"/>
        </w:trPr>
        <w:tc>
          <w:tcPr>
            <w:tcW w:w="10980" w:type="dxa"/>
            <w:tcBorders>
              <w:top w:val="nil"/>
              <w:left w:val="nil"/>
              <w:bottom w:val="nil"/>
              <w:right w:val="nil"/>
            </w:tcBorders>
            <w:shd w:val="clear" w:color="auto" w:fill="auto"/>
            <w:hideMark/>
          </w:tcPr>
          <w:p w14:paraId="2FA8DBC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1095DB02" w14:textId="77777777" w:rsidTr="30CEF1F0">
        <w:trPr>
          <w:trHeight w:val="292"/>
        </w:trPr>
        <w:tc>
          <w:tcPr>
            <w:tcW w:w="10980" w:type="dxa"/>
            <w:tcBorders>
              <w:top w:val="nil"/>
              <w:left w:val="nil"/>
              <w:bottom w:val="nil"/>
              <w:right w:val="nil"/>
            </w:tcBorders>
            <w:shd w:val="clear" w:color="auto" w:fill="FFC000" w:themeFill="accent4"/>
            <w:hideMark/>
          </w:tcPr>
          <w:p w14:paraId="65ABF2FE"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2" w:name="_Toc978585062"/>
            <w:r w:rsidRPr="3421BBE6">
              <w:rPr>
                <w:rFonts w:asciiTheme="minorHAnsi" w:eastAsiaTheme="minorEastAsia" w:hAnsiTheme="minorHAnsi" w:cstheme="minorBidi"/>
                <w:b/>
                <w:color w:val="auto"/>
                <w:sz w:val="21"/>
                <w:szCs w:val="21"/>
                <w:lang w:val="es-ES"/>
              </w:rPr>
              <w:t>¿Qué significan los círculos en color rojo junto a las secciones de la solicitud?</w:t>
            </w:r>
            <w:bookmarkEnd w:id="52"/>
          </w:p>
        </w:tc>
      </w:tr>
      <w:tr w:rsidR="00FE6B17" w:rsidRPr="00AE0D94" w14:paraId="6D028E95" w14:textId="77777777" w:rsidTr="30CEF1F0">
        <w:trPr>
          <w:trHeight w:val="864"/>
        </w:trPr>
        <w:tc>
          <w:tcPr>
            <w:tcW w:w="10980" w:type="dxa"/>
            <w:tcBorders>
              <w:top w:val="nil"/>
              <w:left w:val="nil"/>
              <w:bottom w:val="nil"/>
              <w:right w:val="nil"/>
            </w:tcBorders>
            <w:shd w:val="clear" w:color="auto" w:fill="auto"/>
            <w:hideMark/>
          </w:tcPr>
          <w:p w14:paraId="42D9D8AE" w14:textId="7AADD4BD"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secciones en la barra de navegación que tienen un círculo rojo significan que son preguntas obligatorias que no fueron respondidas o bien que se respondieron incorrectamente en esa sección particular.</w:t>
            </w:r>
          </w:p>
          <w:p w14:paraId="5FFFA24F" w14:textId="3A5A620E" w:rsidR="007B6DC0" w:rsidRPr="00FE6B17" w:rsidRDefault="007B6DC0">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número en el círculo rojo indica la cantidad de preguntas sin responder o respondidas incorrectamente. Puede hacer clic en el círculo rojo para investigar y revisar las preguntas que se deben responder para completar una sección en particular.</w:t>
            </w:r>
          </w:p>
        </w:tc>
      </w:tr>
      <w:tr w:rsidR="00FE6B17" w:rsidRPr="00AE0D94" w14:paraId="11525D4A" w14:textId="77777777" w:rsidTr="30CEF1F0">
        <w:trPr>
          <w:trHeight w:val="288"/>
        </w:trPr>
        <w:tc>
          <w:tcPr>
            <w:tcW w:w="10980" w:type="dxa"/>
            <w:tcBorders>
              <w:top w:val="nil"/>
              <w:left w:val="nil"/>
              <w:bottom w:val="nil"/>
              <w:right w:val="nil"/>
            </w:tcBorders>
            <w:shd w:val="clear" w:color="auto" w:fill="auto"/>
            <w:hideMark/>
          </w:tcPr>
          <w:p w14:paraId="4D4CAB3F"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49B53810" w14:textId="77777777" w:rsidTr="30CEF1F0">
        <w:trPr>
          <w:trHeight w:val="288"/>
        </w:trPr>
        <w:tc>
          <w:tcPr>
            <w:tcW w:w="10980" w:type="dxa"/>
            <w:tcBorders>
              <w:top w:val="nil"/>
              <w:left w:val="nil"/>
              <w:bottom w:val="nil"/>
              <w:right w:val="nil"/>
            </w:tcBorders>
            <w:shd w:val="clear" w:color="auto" w:fill="FFC000" w:themeFill="accent4"/>
            <w:hideMark/>
          </w:tcPr>
          <w:p w14:paraId="1FD1ABB6"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3" w:name="_Toc2125738353"/>
            <w:r w:rsidRPr="3421BBE6">
              <w:rPr>
                <w:rFonts w:asciiTheme="minorHAnsi" w:eastAsiaTheme="minorEastAsia" w:hAnsiTheme="minorHAnsi" w:cstheme="minorBidi"/>
                <w:b/>
                <w:color w:val="auto"/>
                <w:sz w:val="21"/>
                <w:szCs w:val="21"/>
                <w:lang w:val="es-ES"/>
              </w:rPr>
              <w:t>¿Qué hace el botón "Revisor de solicitudes"?</w:t>
            </w:r>
            <w:bookmarkEnd w:id="53"/>
          </w:p>
        </w:tc>
      </w:tr>
      <w:tr w:rsidR="00FE6B17" w:rsidRPr="00AE0D94" w14:paraId="251ACE4C" w14:textId="77777777" w:rsidTr="30CEF1F0">
        <w:trPr>
          <w:trHeight w:val="1152"/>
        </w:trPr>
        <w:tc>
          <w:tcPr>
            <w:tcW w:w="10980" w:type="dxa"/>
            <w:tcBorders>
              <w:top w:val="nil"/>
              <w:left w:val="nil"/>
              <w:bottom w:val="nil"/>
              <w:right w:val="nil"/>
            </w:tcBorders>
            <w:shd w:val="clear" w:color="auto" w:fill="auto"/>
            <w:hideMark/>
          </w:tcPr>
          <w:p w14:paraId="1522AAD5" w14:textId="13EDBFDB"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botón "Revisor de solicitudes" está localizado en la página de inicio, así como en cada página de solicitud del formulario de solicitud. Es una herramienta que ayuda al usuario a completar adecuadamente los formularios de postulación.</w:t>
            </w:r>
          </w:p>
          <w:p w14:paraId="3C832A6E" w14:textId="77777777" w:rsidR="00ED398D" w:rsidRDefault="00ED398D">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Revisor de Solicitudes examina la postulación para cerciorarse de que todos los campos obligatorios hayan sido completados.</w:t>
            </w:r>
          </w:p>
          <w:p w14:paraId="1DFE507D" w14:textId="122460DD" w:rsidR="00ED398D" w:rsidRDefault="00ED398D">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 xml:space="preserve">Todos los campos obligatorios que queden en blanco o contengan una respuesta no válida serán marcados </w:t>
            </w:r>
            <w:r w:rsidR="00FD33F5">
              <w:rPr>
                <w:rFonts w:asciiTheme="minorHAnsi" w:eastAsia="Times New Roman" w:hAnsiTheme="minorHAnsi" w:cstheme="minorHAnsi"/>
                <w:color w:val="000000"/>
                <w:sz w:val="21"/>
                <w:szCs w:val="21"/>
                <w:lang w:val="es-ES"/>
              </w:rPr>
              <w:t xml:space="preserve">en </w:t>
            </w:r>
            <w:r w:rsidRPr="00FE6B17">
              <w:rPr>
                <w:rFonts w:asciiTheme="minorHAnsi" w:eastAsia="Times New Roman" w:hAnsiTheme="minorHAnsi" w:cstheme="minorHAnsi"/>
                <w:color w:val="000000"/>
                <w:sz w:val="21"/>
                <w:szCs w:val="21"/>
                <w:lang w:val="es-ES"/>
              </w:rPr>
              <w:t>roja. En ese caso, deberá volver a la pregunta o sección correspondiente y rellenar correctamente los campos obligatorios para ser aprobado por el Revisor de Solicitudes.</w:t>
            </w:r>
          </w:p>
          <w:p w14:paraId="48349A93" w14:textId="40629F41"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hacer clic en el botón Revisor de Solicitudes en cualquier momento y tantas veces como desee antes de enviar la solicitud.</w:t>
            </w:r>
          </w:p>
        </w:tc>
      </w:tr>
      <w:tr w:rsidR="00FE6B17" w:rsidRPr="00AE0D94" w14:paraId="10C0AFC4" w14:textId="77777777" w:rsidTr="30CEF1F0">
        <w:trPr>
          <w:trHeight w:val="288"/>
        </w:trPr>
        <w:tc>
          <w:tcPr>
            <w:tcW w:w="10980" w:type="dxa"/>
            <w:tcBorders>
              <w:top w:val="nil"/>
              <w:left w:val="nil"/>
              <w:bottom w:val="nil"/>
              <w:right w:val="nil"/>
            </w:tcBorders>
            <w:shd w:val="clear" w:color="auto" w:fill="auto"/>
            <w:hideMark/>
          </w:tcPr>
          <w:p w14:paraId="5F490E9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120C76" w14:paraId="322D4F29" w14:textId="77777777" w:rsidTr="30CEF1F0">
        <w:trPr>
          <w:trHeight w:val="288"/>
        </w:trPr>
        <w:tc>
          <w:tcPr>
            <w:tcW w:w="10980" w:type="dxa"/>
            <w:tcBorders>
              <w:top w:val="nil"/>
              <w:left w:val="nil"/>
              <w:bottom w:val="nil"/>
              <w:right w:val="nil"/>
            </w:tcBorders>
            <w:shd w:val="clear" w:color="auto" w:fill="FFC000" w:themeFill="accent4"/>
            <w:hideMark/>
          </w:tcPr>
          <w:p w14:paraId="4B23A993"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4" w:name="_Toc735245503"/>
            <w:r w:rsidRPr="3421BBE6">
              <w:rPr>
                <w:rFonts w:asciiTheme="minorHAnsi" w:eastAsiaTheme="minorEastAsia" w:hAnsiTheme="minorHAnsi" w:cstheme="minorBidi"/>
                <w:b/>
                <w:color w:val="auto"/>
                <w:sz w:val="21"/>
                <w:szCs w:val="21"/>
                <w:lang w:val="es-ES"/>
              </w:rPr>
              <w:t>¿Puedo realizar cambios en las secciones ya rellenadas?</w:t>
            </w:r>
            <w:bookmarkEnd w:id="54"/>
          </w:p>
        </w:tc>
      </w:tr>
      <w:tr w:rsidR="00FE6B17" w:rsidRPr="00AE0D94" w14:paraId="0939B28C" w14:textId="77777777" w:rsidTr="30CEF1F0">
        <w:trPr>
          <w:trHeight w:val="288"/>
        </w:trPr>
        <w:tc>
          <w:tcPr>
            <w:tcW w:w="10980" w:type="dxa"/>
            <w:tcBorders>
              <w:top w:val="nil"/>
              <w:left w:val="nil"/>
              <w:bottom w:val="nil"/>
              <w:right w:val="nil"/>
            </w:tcBorders>
            <w:shd w:val="clear" w:color="auto" w:fill="auto"/>
            <w:hideMark/>
          </w:tcPr>
          <w:p w14:paraId="4535761C"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08B534A8" w14:textId="77777777" w:rsid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editar cualquier apartado de su postulación todas las veces que estime oportuno antes de enviarla.</w:t>
            </w:r>
          </w:p>
          <w:p w14:paraId="0F429ACF" w14:textId="2AB1D12C"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Recuerde que una vez enviada, no se podrá efectuar ninguna modificación.</w:t>
            </w:r>
          </w:p>
        </w:tc>
      </w:tr>
      <w:tr w:rsidR="00FE6B17" w:rsidRPr="00AE0D94" w14:paraId="7085136E" w14:textId="77777777" w:rsidTr="30CEF1F0">
        <w:trPr>
          <w:trHeight w:val="288"/>
        </w:trPr>
        <w:tc>
          <w:tcPr>
            <w:tcW w:w="10980" w:type="dxa"/>
            <w:tcBorders>
              <w:top w:val="nil"/>
              <w:left w:val="nil"/>
              <w:bottom w:val="nil"/>
              <w:right w:val="nil"/>
            </w:tcBorders>
            <w:shd w:val="clear" w:color="auto" w:fill="auto"/>
            <w:hideMark/>
          </w:tcPr>
          <w:p w14:paraId="619D7457"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120C76" w14:paraId="18D6BE0A" w14:textId="77777777" w:rsidTr="30CEF1F0">
        <w:trPr>
          <w:trHeight w:val="288"/>
        </w:trPr>
        <w:tc>
          <w:tcPr>
            <w:tcW w:w="10980" w:type="dxa"/>
            <w:tcBorders>
              <w:top w:val="nil"/>
              <w:left w:val="nil"/>
              <w:bottom w:val="nil"/>
              <w:right w:val="nil"/>
            </w:tcBorders>
            <w:shd w:val="clear" w:color="auto" w:fill="FFC000" w:themeFill="accent4"/>
            <w:hideMark/>
          </w:tcPr>
          <w:p w14:paraId="3C475D65"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5" w:name="_Toc1199810111"/>
            <w:r w:rsidRPr="3421BBE6">
              <w:rPr>
                <w:rFonts w:asciiTheme="minorHAnsi" w:eastAsiaTheme="minorEastAsia" w:hAnsiTheme="minorHAnsi" w:cstheme="minorBidi"/>
                <w:b/>
                <w:color w:val="auto"/>
                <w:sz w:val="21"/>
                <w:szCs w:val="21"/>
                <w:lang w:val="es-ES"/>
              </w:rPr>
              <w:t>¿Cómo puedo presentar mi postulación?</w:t>
            </w:r>
            <w:bookmarkEnd w:id="55"/>
          </w:p>
        </w:tc>
      </w:tr>
      <w:tr w:rsidR="00FE6B17" w:rsidRPr="00AE0D94" w14:paraId="5B41AF96" w14:textId="77777777" w:rsidTr="30CEF1F0">
        <w:trPr>
          <w:trHeight w:val="508"/>
        </w:trPr>
        <w:tc>
          <w:tcPr>
            <w:tcW w:w="10980" w:type="dxa"/>
            <w:tcBorders>
              <w:top w:val="nil"/>
              <w:left w:val="nil"/>
              <w:bottom w:val="nil"/>
              <w:right w:val="nil"/>
            </w:tcBorders>
            <w:shd w:val="clear" w:color="auto" w:fill="auto"/>
            <w:hideMark/>
          </w:tcPr>
          <w:p w14:paraId="01455104" w14:textId="5C21178B" w:rsidR="00FE6B17" w:rsidRP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Después de haber rellenado íntegramente su postulación (ver la pregunta anterior) podrá hacer clic en el enlace "Enviar postulación" que aparece en el lado izquierdo del formulario.</w:t>
            </w:r>
          </w:p>
        </w:tc>
      </w:tr>
      <w:tr w:rsidR="00FE6B17" w:rsidRPr="00AE0D94" w14:paraId="6F51354A" w14:textId="77777777" w:rsidTr="30CEF1F0">
        <w:trPr>
          <w:trHeight w:val="288"/>
        </w:trPr>
        <w:tc>
          <w:tcPr>
            <w:tcW w:w="10980" w:type="dxa"/>
            <w:tcBorders>
              <w:top w:val="nil"/>
              <w:left w:val="nil"/>
              <w:bottom w:val="nil"/>
              <w:right w:val="nil"/>
            </w:tcBorders>
            <w:shd w:val="clear" w:color="auto" w:fill="auto"/>
            <w:hideMark/>
          </w:tcPr>
          <w:p w14:paraId="01FA02F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AE0D94" w14:paraId="6CED235A" w14:textId="77777777" w:rsidTr="30CEF1F0">
        <w:trPr>
          <w:trHeight w:val="288"/>
        </w:trPr>
        <w:tc>
          <w:tcPr>
            <w:tcW w:w="10980" w:type="dxa"/>
            <w:tcBorders>
              <w:top w:val="nil"/>
              <w:left w:val="nil"/>
              <w:bottom w:val="nil"/>
              <w:right w:val="nil"/>
            </w:tcBorders>
            <w:shd w:val="clear" w:color="auto" w:fill="FFC000" w:themeFill="accent4"/>
            <w:hideMark/>
          </w:tcPr>
          <w:p w14:paraId="19765D7C"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6" w:name="_Toc639699346"/>
            <w:r w:rsidRPr="3421BBE6">
              <w:rPr>
                <w:rFonts w:asciiTheme="minorHAnsi" w:eastAsiaTheme="minorEastAsia" w:hAnsiTheme="minorHAnsi" w:cstheme="minorBidi"/>
                <w:b/>
                <w:color w:val="auto"/>
                <w:sz w:val="21"/>
                <w:szCs w:val="21"/>
                <w:lang w:val="es-ES"/>
              </w:rPr>
              <w:t>¿Puedo realizar cambios en mi postulación después de haberla enviado?</w:t>
            </w:r>
            <w:bookmarkEnd w:id="56"/>
          </w:p>
        </w:tc>
      </w:tr>
      <w:tr w:rsidR="00FE6B17" w:rsidRPr="00AE0D94" w14:paraId="1857AF11" w14:textId="77777777" w:rsidTr="30CEF1F0">
        <w:trPr>
          <w:trHeight w:val="288"/>
        </w:trPr>
        <w:tc>
          <w:tcPr>
            <w:tcW w:w="10980" w:type="dxa"/>
            <w:tcBorders>
              <w:top w:val="nil"/>
              <w:left w:val="nil"/>
              <w:bottom w:val="nil"/>
              <w:right w:val="nil"/>
            </w:tcBorders>
            <w:shd w:val="clear" w:color="auto" w:fill="auto"/>
            <w:hideMark/>
          </w:tcPr>
          <w:p w14:paraId="471342B1"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0723492" w14:textId="48F252DF"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puede bajo ningún concepto realizar cambios en su postulación después de haberla enviado.</w:t>
            </w:r>
          </w:p>
        </w:tc>
      </w:tr>
      <w:tr w:rsidR="00FE6B17" w:rsidRPr="00AE0D94" w14:paraId="3D2222F7" w14:textId="77777777" w:rsidTr="30CEF1F0">
        <w:trPr>
          <w:trHeight w:val="288"/>
        </w:trPr>
        <w:tc>
          <w:tcPr>
            <w:tcW w:w="10980" w:type="dxa"/>
            <w:tcBorders>
              <w:top w:val="nil"/>
              <w:left w:val="nil"/>
              <w:bottom w:val="nil"/>
              <w:right w:val="nil"/>
            </w:tcBorders>
            <w:shd w:val="clear" w:color="auto" w:fill="auto"/>
            <w:hideMark/>
          </w:tcPr>
          <w:p w14:paraId="0BD9C9DF"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AE0D94" w14:paraId="712BCDC8" w14:textId="77777777" w:rsidTr="30CEF1F0">
        <w:trPr>
          <w:trHeight w:val="490"/>
        </w:trPr>
        <w:tc>
          <w:tcPr>
            <w:tcW w:w="10980" w:type="dxa"/>
            <w:tcBorders>
              <w:top w:val="nil"/>
              <w:left w:val="nil"/>
              <w:bottom w:val="nil"/>
              <w:right w:val="nil"/>
            </w:tcBorders>
            <w:shd w:val="clear" w:color="auto" w:fill="FFC000" w:themeFill="accent4"/>
            <w:hideMark/>
          </w:tcPr>
          <w:p w14:paraId="61A424FC" w14:textId="77777777" w:rsidR="00FE6B17" w:rsidRPr="00FE6B17" w:rsidRDefault="00FE6B17" w:rsidP="0B3B3C9A">
            <w:pPr>
              <w:pStyle w:val="Heading2"/>
              <w:rPr>
                <w:rFonts w:asciiTheme="minorHAnsi" w:eastAsiaTheme="minorEastAsia" w:hAnsiTheme="minorHAnsi" w:cstheme="minorBidi"/>
                <w:b/>
                <w:color w:val="auto"/>
                <w:sz w:val="21"/>
                <w:szCs w:val="21"/>
                <w:lang w:val="es-ES"/>
              </w:rPr>
            </w:pPr>
            <w:bookmarkStart w:id="57" w:name="_Toc698316226"/>
            <w:r w:rsidRPr="3421BBE6">
              <w:rPr>
                <w:rFonts w:asciiTheme="minorHAnsi" w:eastAsiaTheme="minorEastAsia" w:hAnsiTheme="minorHAnsi" w:cstheme="minorBidi"/>
                <w:b/>
                <w:color w:val="auto"/>
                <w:sz w:val="21"/>
                <w:szCs w:val="21"/>
                <w:lang w:val="es-ES"/>
              </w:rPr>
              <w:t>¿Qué puedo hacer si solo dispongo de copias impresas de mis documentos (informes de auditoría informes anuales, etc.) y no tengo ninguna copia en mi ordenador?</w:t>
            </w:r>
            <w:bookmarkEnd w:id="57"/>
          </w:p>
        </w:tc>
      </w:tr>
      <w:tr w:rsidR="00FE6B17" w:rsidRPr="00120C76" w14:paraId="7D34AF3D" w14:textId="77777777" w:rsidTr="30CEF1F0">
        <w:trPr>
          <w:trHeight w:val="576"/>
        </w:trPr>
        <w:tc>
          <w:tcPr>
            <w:tcW w:w="10980" w:type="dxa"/>
            <w:tcBorders>
              <w:top w:val="nil"/>
              <w:left w:val="nil"/>
              <w:bottom w:val="nil"/>
              <w:right w:val="nil"/>
            </w:tcBorders>
            <w:shd w:val="clear" w:color="auto" w:fill="auto"/>
            <w:hideMark/>
          </w:tcPr>
          <w:p w14:paraId="57CD426D" w14:textId="72E270D7"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En el caso de copias impresas, rogamos escanee sus documentos y los cargue como archivos PDF.</w:t>
            </w:r>
          </w:p>
          <w:p w14:paraId="3882639F" w14:textId="787A4335"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No se aceptará ningún documento enviado por correo.</w:t>
            </w:r>
          </w:p>
        </w:tc>
      </w:tr>
      <w:tr w:rsidR="00FE6B17" w:rsidRPr="00120C76" w14:paraId="04001CFA" w14:textId="77777777" w:rsidTr="30CEF1F0">
        <w:trPr>
          <w:trHeight w:val="288"/>
        </w:trPr>
        <w:tc>
          <w:tcPr>
            <w:tcW w:w="10980" w:type="dxa"/>
            <w:tcBorders>
              <w:top w:val="nil"/>
              <w:left w:val="nil"/>
              <w:bottom w:val="nil"/>
              <w:right w:val="nil"/>
            </w:tcBorders>
            <w:shd w:val="clear" w:color="auto" w:fill="auto"/>
            <w:hideMark/>
          </w:tcPr>
          <w:p w14:paraId="200F3F6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09C5A501" w14:textId="77777777" w:rsidTr="30CEF1F0">
        <w:trPr>
          <w:trHeight w:val="288"/>
        </w:trPr>
        <w:tc>
          <w:tcPr>
            <w:tcW w:w="10980" w:type="dxa"/>
            <w:tcBorders>
              <w:top w:val="nil"/>
              <w:left w:val="nil"/>
              <w:bottom w:val="nil"/>
              <w:right w:val="nil"/>
            </w:tcBorders>
            <w:shd w:val="clear" w:color="auto" w:fill="FFC000" w:themeFill="accent4"/>
            <w:hideMark/>
          </w:tcPr>
          <w:p w14:paraId="13644C09" w14:textId="77777777" w:rsidR="00FE6B17" w:rsidRPr="00FE6B17" w:rsidRDefault="00FE6B17" w:rsidP="0B3B3C9A">
            <w:pPr>
              <w:pStyle w:val="Heading2"/>
              <w:rPr>
                <w:rFonts w:asciiTheme="minorHAnsi" w:eastAsiaTheme="minorEastAsia" w:hAnsiTheme="minorHAnsi" w:cstheme="minorBidi"/>
                <w:b/>
                <w:color w:val="auto"/>
                <w:sz w:val="21"/>
                <w:szCs w:val="21"/>
              </w:rPr>
            </w:pPr>
            <w:bookmarkStart w:id="58" w:name="_Toc798375860"/>
            <w:r w:rsidRPr="3421BBE6">
              <w:rPr>
                <w:rFonts w:asciiTheme="minorHAnsi" w:eastAsiaTheme="minorEastAsia" w:hAnsiTheme="minorHAnsi" w:cstheme="minorBidi"/>
                <w:b/>
                <w:color w:val="auto"/>
                <w:sz w:val="21"/>
                <w:szCs w:val="21"/>
                <w:lang w:val="es-ES"/>
              </w:rPr>
              <w:t xml:space="preserve">Estoy intentando cargar un archivo, pero no lo logro. </w:t>
            </w:r>
            <w:r w:rsidRPr="3421BBE6">
              <w:rPr>
                <w:rFonts w:asciiTheme="minorHAnsi" w:eastAsiaTheme="minorEastAsia" w:hAnsiTheme="minorHAnsi" w:cstheme="minorBidi"/>
                <w:b/>
                <w:color w:val="auto"/>
                <w:sz w:val="21"/>
                <w:szCs w:val="21"/>
              </w:rPr>
              <w:t>¿</w:t>
            </w:r>
            <w:proofErr w:type="spellStart"/>
            <w:r w:rsidRPr="3421BBE6">
              <w:rPr>
                <w:rFonts w:asciiTheme="minorHAnsi" w:eastAsiaTheme="minorEastAsia" w:hAnsiTheme="minorHAnsi" w:cstheme="minorBidi"/>
                <w:b/>
                <w:color w:val="auto"/>
                <w:sz w:val="21"/>
                <w:szCs w:val="21"/>
              </w:rPr>
              <w:t>Qué</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puedo</w:t>
            </w:r>
            <w:proofErr w:type="spellEnd"/>
            <w:r w:rsidRPr="3421BBE6">
              <w:rPr>
                <w:rFonts w:asciiTheme="minorHAnsi" w:eastAsiaTheme="minorEastAsia" w:hAnsiTheme="minorHAnsi" w:cstheme="minorBidi"/>
                <w:b/>
                <w:color w:val="auto"/>
                <w:sz w:val="21"/>
                <w:szCs w:val="21"/>
              </w:rPr>
              <w:t xml:space="preserve"> </w:t>
            </w:r>
            <w:proofErr w:type="spellStart"/>
            <w:r w:rsidRPr="3421BBE6">
              <w:rPr>
                <w:rFonts w:asciiTheme="minorHAnsi" w:eastAsiaTheme="minorEastAsia" w:hAnsiTheme="minorHAnsi" w:cstheme="minorBidi"/>
                <w:b/>
                <w:color w:val="auto"/>
                <w:sz w:val="21"/>
                <w:szCs w:val="21"/>
              </w:rPr>
              <w:t>hacer</w:t>
            </w:r>
            <w:proofErr w:type="spellEnd"/>
            <w:r w:rsidRPr="3421BBE6">
              <w:rPr>
                <w:rFonts w:asciiTheme="minorHAnsi" w:eastAsiaTheme="minorEastAsia" w:hAnsiTheme="minorHAnsi" w:cstheme="minorBidi"/>
                <w:b/>
                <w:color w:val="auto"/>
                <w:sz w:val="21"/>
                <w:szCs w:val="21"/>
              </w:rPr>
              <w:t>?</w:t>
            </w:r>
            <w:bookmarkEnd w:id="58"/>
          </w:p>
        </w:tc>
      </w:tr>
      <w:tr w:rsidR="00FE6B17" w:rsidRPr="00AE0D94" w14:paraId="075B5F4F" w14:textId="77777777" w:rsidTr="30CEF1F0">
        <w:trPr>
          <w:trHeight w:val="288"/>
        </w:trPr>
        <w:tc>
          <w:tcPr>
            <w:tcW w:w="10980" w:type="dxa"/>
            <w:tcBorders>
              <w:top w:val="nil"/>
              <w:left w:val="nil"/>
              <w:bottom w:val="nil"/>
              <w:right w:val="nil"/>
            </w:tcBorders>
            <w:shd w:val="clear" w:color="auto" w:fill="auto"/>
            <w:hideMark/>
          </w:tcPr>
          <w:p w14:paraId="15446EB2" w14:textId="59BABF0C" w:rsidR="00FE6B17" w:rsidRDefault="00FE6B1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Sus archivos no pueden superar los 50MB.</w:t>
            </w:r>
          </w:p>
          <w:p w14:paraId="2AF30CD2" w14:textId="77777777" w:rsid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su archivo supera los 50 MB, rogamos lo divida en dos partes y las suba por separado.</w:t>
            </w:r>
          </w:p>
          <w:p w14:paraId="68DF9687" w14:textId="77777777" w:rsidR="002657B7" w:rsidRPr="002657B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los archivos siguen superando los 50 MB, intente escanear únicamente la parte pertinente y vuelva a cargarla. Tenga en cuenta que la carga de documentos dependerá también de su velocidad de internet y ancho de banda.</w:t>
            </w:r>
          </w:p>
          <w:p w14:paraId="7E57BF85" w14:textId="4301326C" w:rsidR="002657B7" w:rsidRPr="00FE6B17" w:rsidRDefault="002657B7">
            <w:pPr>
              <w:pStyle w:val="ListParagraph"/>
              <w:numPr>
                <w:ilvl w:val="0"/>
                <w:numId w:val="1"/>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Si sigue teniendo problemas, envíe un correo electrónico a la dirección </w:t>
            </w:r>
            <w:hyperlink r:id="rId40" w:history="1">
              <w:r w:rsidRPr="00FE6B17">
                <w:rPr>
                  <w:rStyle w:val="Hyperlink"/>
                  <w:rFonts w:asciiTheme="minorHAnsi" w:eastAsia="Times New Roman" w:hAnsiTheme="minorHAnsi" w:cstheme="minorHAnsi"/>
                  <w:sz w:val="21"/>
                  <w:szCs w:val="21"/>
                  <w:lang w:val="es-ES"/>
                </w:rPr>
                <w:t>untfgms@unwomen.or</w:t>
              </w:r>
              <w:r w:rsidRPr="00AA012C">
                <w:rPr>
                  <w:rStyle w:val="Hyperlink"/>
                  <w:rFonts w:asciiTheme="minorHAnsi" w:eastAsia="Times New Roman" w:hAnsiTheme="minorHAnsi" w:cstheme="minorHAnsi"/>
                  <w:sz w:val="21"/>
                  <w:szCs w:val="21"/>
                  <w:lang w:val="es-ES"/>
                </w:rPr>
                <w:t>g</w:t>
              </w:r>
            </w:hyperlink>
            <w:r>
              <w:rPr>
                <w:rFonts w:asciiTheme="minorHAnsi" w:eastAsia="Times New Roman" w:hAnsiTheme="minorHAnsi" w:cstheme="minorHAnsi"/>
                <w:color w:val="000000"/>
                <w:sz w:val="21"/>
                <w:szCs w:val="21"/>
                <w:lang w:val="es-ES"/>
              </w:rPr>
              <w:t xml:space="preserve"> </w:t>
            </w:r>
            <w:r w:rsidRPr="00FE6B17">
              <w:rPr>
                <w:rFonts w:asciiTheme="minorHAnsi" w:eastAsia="Times New Roman" w:hAnsiTheme="minorHAnsi" w:cstheme="minorHAnsi"/>
                <w:color w:val="000000"/>
                <w:sz w:val="21"/>
                <w:szCs w:val="21"/>
                <w:lang w:val="es-ES"/>
              </w:rPr>
              <w:t>con el siguiente encabezado: "AYUDA PARA LA POSTULACION": País de implementación /nombre de la organización.</w:t>
            </w:r>
          </w:p>
        </w:tc>
      </w:tr>
    </w:tbl>
    <w:p w14:paraId="215B6079" w14:textId="77777777" w:rsidR="00FE6B17" w:rsidRDefault="00FE6B17" w:rsidP="00766FFD">
      <w:pPr>
        <w:tabs>
          <w:tab w:val="left" w:pos="-1440"/>
          <w:tab w:val="center" w:pos="4680"/>
          <w:tab w:val="left" w:pos="7200"/>
          <w:tab w:val="right" w:pos="9360"/>
        </w:tabs>
        <w:suppressAutoHyphens/>
        <w:spacing w:before="200" w:after="120" w:line="240" w:lineRule="auto"/>
        <w:ind w:right="634"/>
        <w:jc w:val="both"/>
        <w:rPr>
          <w:sz w:val="21"/>
          <w:lang w:val="es-ES"/>
        </w:rPr>
      </w:pPr>
    </w:p>
    <w:sectPr w:rsidR="00FE6B17" w:rsidSect="004D04AB">
      <w:headerReference w:type="default" r:id="rId41"/>
      <w:footerReference w:type="default" r:id="rId42"/>
      <w:headerReference w:type="first" r:id="rId43"/>
      <w:footerReference w:type="first" r:id="rId44"/>
      <w:pgSz w:w="12240" w:h="15840" w:code="1"/>
      <w:pgMar w:top="806" w:right="576" w:bottom="245"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4081" w14:textId="77777777" w:rsidR="004A3358" w:rsidRDefault="004A3358" w:rsidP="003E1635">
      <w:pPr>
        <w:spacing w:after="0" w:line="240" w:lineRule="auto"/>
      </w:pPr>
      <w:r>
        <w:separator/>
      </w:r>
    </w:p>
  </w:endnote>
  <w:endnote w:type="continuationSeparator" w:id="0">
    <w:p w14:paraId="42A9408C" w14:textId="77777777" w:rsidR="004A3358" w:rsidRDefault="004A3358" w:rsidP="003E1635">
      <w:pPr>
        <w:spacing w:after="0" w:line="240" w:lineRule="auto"/>
      </w:pPr>
      <w:r>
        <w:continuationSeparator/>
      </w:r>
    </w:p>
  </w:endnote>
  <w:endnote w:type="continuationNotice" w:id="1">
    <w:p w14:paraId="048345EE" w14:textId="77777777" w:rsidR="004A3358" w:rsidRDefault="004A3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366068"/>
      <w:docPartObj>
        <w:docPartGallery w:val="Page Numbers (Bottom of Page)"/>
        <w:docPartUnique/>
      </w:docPartObj>
    </w:sdtPr>
    <w:sdtEndPr/>
    <w:sdtContent>
      <w:sdt>
        <w:sdtPr>
          <w:id w:val="1728636285"/>
          <w:docPartObj>
            <w:docPartGallery w:val="Page Numbers (Top of Page)"/>
            <w:docPartUnique/>
          </w:docPartObj>
        </w:sdtPr>
        <w:sdtEndPr/>
        <w:sdtContent>
          <w:p w14:paraId="0222A9A3" w14:textId="53689F9B" w:rsidR="004D04AB" w:rsidRDefault="004D04AB">
            <w:pPr>
              <w:pStyle w:val="Footer"/>
              <w:jc w:val="center"/>
            </w:pPr>
            <w:r w:rsidRPr="004D04AB">
              <w:rPr>
                <w:sz w:val="20"/>
                <w:szCs w:val="20"/>
              </w:rPr>
              <w:t xml:space="preserve">Page </w:t>
            </w:r>
            <w:r w:rsidRPr="004D04AB">
              <w:rPr>
                <w:b/>
                <w:bCs/>
                <w:sz w:val="20"/>
                <w:szCs w:val="20"/>
              </w:rPr>
              <w:fldChar w:fldCharType="begin"/>
            </w:r>
            <w:r w:rsidRPr="004D04AB">
              <w:rPr>
                <w:b/>
                <w:bCs/>
                <w:sz w:val="20"/>
                <w:szCs w:val="20"/>
              </w:rPr>
              <w:instrText xml:space="preserve"> PAGE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r w:rsidRPr="004D04AB">
              <w:rPr>
                <w:sz w:val="20"/>
                <w:szCs w:val="20"/>
              </w:rPr>
              <w:t xml:space="preserve"> of </w:t>
            </w:r>
            <w:r w:rsidRPr="004D04AB">
              <w:rPr>
                <w:b/>
                <w:bCs/>
                <w:sz w:val="20"/>
                <w:szCs w:val="20"/>
              </w:rPr>
              <w:fldChar w:fldCharType="begin"/>
            </w:r>
            <w:r w:rsidRPr="004D04AB">
              <w:rPr>
                <w:b/>
                <w:bCs/>
                <w:sz w:val="20"/>
                <w:szCs w:val="20"/>
              </w:rPr>
              <w:instrText xml:space="preserve"> NUMPAGES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p>
        </w:sdtContent>
      </w:sdt>
    </w:sdtContent>
  </w:sdt>
  <w:p w14:paraId="1CEE433C" w14:textId="77777777" w:rsidR="004D04AB" w:rsidRDefault="004D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2EDD4314" w14:textId="77777777" w:rsidTr="779A018D">
      <w:tc>
        <w:tcPr>
          <w:tcW w:w="3695" w:type="dxa"/>
        </w:tcPr>
        <w:p w14:paraId="014BC205" w14:textId="57C2E9A6" w:rsidR="779A018D" w:rsidRDefault="779A018D" w:rsidP="779A018D">
          <w:pPr>
            <w:pStyle w:val="Header"/>
            <w:ind w:left="-115"/>
          </w:pPr>
          <w:r>
            <w:rPr>
              <w:noProof/>
            </w:rPr>
            <w:drawing>
              <wp:inline distT="0" distB="0" distL="0" distR="0" wp14:anchorId="021FB50B" wp14:editId="046F4020">
                <wp:extent cx="1885950" cy="838200"/>
                <wp:effectExtent l="0" t="0" r="0" b="0"/>
                <wp:docPr id="1024712765" name="Picture 10247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95" w:type="dxa"/>
        </w:tcPr>
        <w:p w14:paraId="62CC73E2" w14:textId="0094372E" w:rsidR="779A018D" w:rsidRDefault="779A018D" w:rsidP="779A018D">
          <w:pPr>
            <w:pStyle w:val="Header"/>
            <w:jc w:val="center"/>
          </w:pPr>
        </w:p>
      </w:tc>
      <w:tc>
        <w:tcPr>
          <w:tcW w:w="3695" w:type="dxa"/>
        </w:tcPr>
        <w:p w14:paraId="54758FC5" w14:textId="4A1043D6" w:rsidR="779A018D" w:rsidRDefault="779A018D" w:rsidP="779A018D">
          <w:pPr>
            <w:pStyle w:val="Header"/>
            <w:ind w:right="-115"/>
            <w:jc w:val="right"/>
          </w:pPr>
        </w:p>
      </w:tc>
    </w:tr>
  </w:tbl>
  <w:p w14:paraId="33208A1A" w14:textId="3B2A3E72" w:rsidR="779A018D" w:rsidRDefault="779A018D" w:rsidP="779A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5519" w14:textId="77777777" w:rsidR="004A3358" w:rsidRDefault="004A3358" w:rsidP="003E1635">
      <w:pPr>
        <w:spacing w:after="0" w:line="240" w:lineRule="auto"/>
      </w:pPr>
      <w:r>
        <w:separator/>
      </w:r>
    </w:p>
  </w:footnote>
  <w:footnote w:type="continuationSeparator" w:id="0">
    <w:p w14:paraId="040C2FE7" w14:textId="77777777" w:rsidR="004A3358" w:rsidRDefault="004A3358" w:rsidP="003E1635">
      <w:pPr>
        <w:spacing w:after="0" w:line="240" w:lineRule="auto"/>
      </w:pPr>
      <w:r>
        <w:continuationSeparator/>
      </w:r>
    </w:p>
  </w:footnote>
  <w:footnote w:type="continuationNotice" w:id="1">
    <w:p w14:paraId="40BE2F88" w14:textId="77777777" w:rsidR="004A3358" w:rsidRDefault="004A3358">
      <w:pPr>
        <w:spacing w:after="0" w:line="240" w:lineRule="auto"/>
      </w:pPr>
    </w:p>
  </w:footnote>
  <w:footnote w:id="2">
    <w:p w14:paraId="1E9E92E5" w14:textId="3E41E1B1" w:rsidR="00AB24FF" w:rsidRPr="00AB24FF" w:rsidRDefault="00AB24FF">
      <w:pPr>
        <w:pStyle w:val="FootnoteText"/>
        <w:rPr>
          <w:lang w:val="fr-CH"/>
        </w:rPr>
      </w:pPr>
      <w:r>
        <w:rPr>
          <w:rStyle w:val="FootnoteReference"/>
        </w:rPr>
        <w:footnoteRef/>
      </w:r>
      <w:r w:rsidRPr="00AB24FF">
        <w:rPr>
          <w:lang w:val="es-ES"/>
        </w:rPr>
        <w:t xml:space="preserve"> Visite el enlace de GBV AoR: «16 Estándares Mínimos Interagenciales para la Programación sobre Violencia de Género en Emergencias», que incluye principios rectores a modo de referencia. </w:t>
      </w:r>
      <w:r w:rsidRPr="00AB24FF">
        <w:t>Enlace: https://gbvaor.net/gbviems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50F76803" w14:textId="77777777" w:rsidTr="779A018D">
      <w:tc>
        <w:tcPr>
          <w:tcW w:w="3695" w:type="dxa"/>
        </w:tcPr>
        <w:p w14:paraId="6A1CE399" w14:textId="0A08F4A8" w:rsidR="779A018D" w:rsidRDefault="779A018D" w:rsidP="779A018D">
          <w:pPr>
            <w:pStyle w:val="Header"/>
            <w:ind w:left="-115"/>
          </w:pPr>
        </w:p>
      </w:tc>
      <w:tc>
        <w:tcPr>
          <w:tcW w:w="3695" w:type="dxa"/>
        </w:tcPr>
        <w:p w14:paraId="07760456" w14:textId="35B501A0" w:rsidR="779A018D" w:rsidRDefault="779A018D" w:rsidP="779A018D">
          <w:pPr>
            <w:pStyle w:val="Header"/>
            <w:jc w:val="center"/>
          </w:pPr>
        </w:p>
      </w:tc>
      <w:tc>
        <w:tcPr>
          <w:tcW w:w="3695" w:type="dxa"/>
        </w:tcPr>
        <w:p w14:paraId="7597AB5C" w14:textId="4E666BFF" w:rsidR="779A018D" w:rsidRDefault="779A018D" w:rsidP="779A018D">
          <w:pPr>
            <w:pStyle w:val="Header"/>
            <w:ind w:right="-115"/>
            <w:jc w:val="right"/>
          </w:pPr>
        </w:p>
      </w:tc>
    </w:tr>
  </w:tbl>
  <w:p w14:paraId="00EE11D3" w14:textId="337DB545" w:rsidR="779A018D" w:rsidRDefault="779A018D" w:rsidP="779A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779A018D" w14:paraId="791A355A" w14:textId="77777777" w:rsidTr="779A018D">
      <w:tc>
        <w:tcPr>
          <w:tcW w:w="3695" w:type="dxa"/>
        </w:tcPr>
        <w:p w14:paraId="663D3A3D" w14:textId="3AA4397E" w:rsidR="779A018D" w:rsidRDefault="779A018D" w:rsidP="779A018D">
          <w:pPr>
            <w:pStyle w:val="Header"/>
            <w:ind w:left="-115"/>
          </w:pPr>
        </w:p>
      </w:tc>
      <w:tc>
        <w:tcPr>
          <w:tcW w:w="3695" w:type="dxa"/>
        </w:tcPr>
        <w:p w14:paraId="39EBC017" w14:textId="7104DD01" w:rsidR="779A018D" w:rsidRDefault="779A018D" w:rsidP="779A018D">
          <w:pPr>
            <w:pStyle w:val="Header"/>
            <w:jc w:val="center"/>
          </w:pPr>
        </w:p>
      </w:tc>
      <w:tc>
        <w:tcPr>
          <w:tcW w:w="3695" w:type="dxa"/>
        </w:tcPr>
        <w:p w14:paraId="39D7867B" w14:textId="169A876D" w:rsidR="779A018D" w:rsidRDefault="779A018D" w:rsidP="779A018D">
          <w:pPr>
            <w:pStyle w:val="Header"/>
            <w:ind w:right="-115"/>
            <w:jc w:val="right"/>
          </w:pPr>
        </w:p>
      </w:tc>
    </w:tr>
  </w:tbl>
  <w:p w14:paraId="3A0DA39B" w14:textId="1A36E48A" w:rsidR="779A018D" w:rsidRDefault="779A018D" w:rsidP="779A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E70"/>
    <w:multiLevelType w:val="hybridMultilevel"/>
    <w:tmpl w:val="5D04D6B2"/>
    <w:lvl w:ilvl="0" w:tplc="FFFFFFFF">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4F771C"/>
    <w:multiLevelType w:val="multilevel"/>
    <w:tmpl w:val="859AEC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A292D"/>
    <w:multiLevelType w:val="multilevel"/>
    <w:tmpl w:val="4D8C6AA6"/>
    <w:lvl w:ilvl="0">
      <w:start w:val="10"/>
      <w:numFmt w:val="decimal"/>
      <w:lvlText w:val="%1."/>
      <w:lvlJc w:val="left"/>
      <w:pPr>
        <w:tabs>
          <w:tab w:val="num" w:pos="720"/>
        </w:tabs>
        <w:ind w:left="720" w:hanging="360"/>
      </w:pPr>
    </w:lvl>
    <w:lvl w:ilvl="1">
      <w:numFmt w:val="bullet"/>
      <w:lvlText w:val="·"/>
      <w:lvlJc w:val="left"/>
      <w:pPr>
        <w:ind w:left="1530" w:hanging="45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4298A"/>
    <w:multiLevelType w:val="hybridMultilevel"/>
    <w:tmpl w:val="F04ACA10"/>
    <w:lvl w:ilvl="0" w:tplc="525056EC">
      <w:start w:val="1"/>
      <w:numFmt w:val="bullet"/>
      <w:lvlText w:val=""/>
      <w:lvlJc w:val="left"/>
      <w:pPr>
        <w:ind w:left="720" w:hanging="360"/>
      </w:pPr>
      <w:rPr>
        <w:rFonts w:ascii="Symbol" w:hAnsi="Symbo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CA8184B"/>
    <w:multiLevelType w:val="multilevel"/>
    <w:tmpl w:val="760C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34696"/>
    <w:multiLevelType w:val="hybridMultilevel"/>
    <w:tmpl w:val="58A8B30C"/>
    <w:lvl w:ilvl="0" w:tplc="F44A7A74">
      <w:start w:val="1"/>
      <w:numFmt w:val="bullet"/>
      <w:lvlText w:val=""/>
      <w:lvlJc w:val="left"/>
      <w:pPr>
        <w:ind w:left="720" w:hanging="360"/>
      </w:pPr>
      <w:rPr>
        <w:rFonts w:ascii="Symbol" w:hAnsi="Symbol" w:hint="default"/>
      </w:rPr>
    </w:lvl>
    <w:lvl w:ilvl="1" w:tplc="FFFFFFFF">
      <w:numFmt w:val="bullet"/>
      <w:lvlText w:val="·"/>
      <w:lvlJc w:val="left"/>
      <w:pPr>
        <w:ind w:left="1470" w:hanging="39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F237CEC"/>
    <w:multiLevelType w:val="multilevel"/>
    <w:tmpl w:val="9A842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10DB5"/>
    <w:multiLevelType w:val="hybridMultilevel"/>
    <w:tmpl w:val="97F86FB8"/>
    <w:lvl w:ilvl="0" w:tplc="04090001">
      <w:start w:val="1"/>
      <w:numFmt w:val="bullet"/>
      <w:lvlText w:val=""/>
      <w:lvlJc w:val="left"/>
      <w:pPr>
        <w:ind w:left="720" w:hanging="360"/>
      </w:pPr>
      <w:rPr>
        <w:rFonts w:ascii="Symbol" w:hAnsi="Symbol" w:hint="default"/>
      </w:rPr>
    </w:lvl>
    <w:lvl w:ilvl="1" w:tplc="8A1E2D38">
      <w:numFmt w:val="bullet"/>
      <w:lvlText w:val="·"/>
      <w:lvlJc w:val="left"/>
      <w:pPr>
        <w:ind w:left="1470" w:hanging="390"/>
      </w:pPr>
      <w:rPr>
        <w:rFonts w:ascii="Calibri" w:eastAsia="Times New Roman" w:hAnsi="Calibri" w:cs="Calibri" w:hint="default"/>
      </w:rPr>
    </w:lvl>
    <w:lvl w:ilvl="2" w:tplc="49CA1A92">
      <w:numFmt w:val="bullet"/>
      <w:lvlText w:val="-"/>
      <w:lvlJc w:val="left"/>
      <w:pPr>
        <w:ind w:left="2200" w:hanging="40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11FA"/>
    <w:multiLevelType w:val="multilevel"/>
    <w:tmpl w:val="B52E19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F00AE"/>
    <w:multiLevelType w:val="hybridMultilevel"/>
    <w:tmpl w:val="662E5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6235FD7"/>
    <w:multiLevelType w:val="hybridMultilevel"/>
    <w:tmpl w:val="D38061E2"/>
    <w:lvl w:ilvl="0" w:tplc="FFFFFFFF">
      <w:start w:val="1"/>
      <w:numFmt w:val="bullet"/>
      <w:lvlText w:val=""/>
      <w:lvlJc w:val="left"/>
      <w:pPr>
        <w:ind w:left="2170" w:hanging="360"/>
      </w:pPr>
      <w:rPr>
        <w:rFonts w:ascii="Symbol" w:hAnsi="Symbol" w:hint="default"/>
      </w:rPr>
    </w:lvl>
    <w:lvl w:ilvl="1" w:tplc="FFFFFFFF" w:tentative="1">
      <w:start w:val="1"/>
      <w:numFmt w:val="bullet"/>
      <w:lvlText w:val="o"/>
      <w:lvlJc w:val="left"/>
      <w:pPr>
        <w:ind w:left="2890" w:hanging="360"/>
      </w:pPr>
      <w:rPr>
        <w:rFonts w:ascii="Courier New" w:hAnsi="Courier New" w:cs="Courier New" w:hint="default"/>
      </w:rPr>
    </w:lvl>
    <w:lvl w:ilvl="2" w:tplc="F44A7A74">
      <w:start w:val="1"/>
      <w:numFmt w:val="bullet"/>
      <w:lvlText w:val=""/>
      <w:lvlJc w:val="left"/>
      <w:pPr>
        <w:ind w:left="720" w:hanging="360"/>
      </w:pPr>
      <w:rPr>
        <w:rFonts w:ascii="Symbol" w:hAnsi="Symbol" w:hint="default"/>
      </w:rPr>
    </w:lvl>
    <w:lvl w:ilvl="3" w:tplc="FFFFFFFF" w:tentative="1">
      <w:start w:val="1"/>
      <w:numFmt w:val="bullet"/>
      <w:lvlText w:val=""/>
      <w:lvlJc w:val="left"/>
      <w:pPr>
        <w:ind w:left="4330" w:hanging="360"/>
      </w:pPr>
      <w:rPr>
        <w:rFonts w:ascii="Symbol" w:hAnsi="Symbol" w:hint="default"/>
      </w:rPr>
    </w:lvl>
    <w:lvl w:ilvl="4" w:tplc="FFFFFFFF" w:tentative="1">
      <w:start w:val="1"/>
      <w:numFmt w:val="bullet"/>
      <w:lvlText w:val="o"/>
      <w:lvlJc w:val="left"/>
      <w:pPr>
        <w:ind w:left="5050" w:hanging="360"/>
      </w:pPr>
      <w:rPr>
        <w:rFonts w:ascii="Courier New" w:hAnsi="Courier New" w:cs="Courier New" w:hint="default"/>
      </w:rPr>
    </w:lvl>
    <w:lvl w:ilvl="5" w:tplc="FFFFFFFF" w:tentative="1">
      <w:start w:val="1"/>
      <w:numFmt w:val="bullet"/>
      <w:lvlText w:val=""/>
      <w:lvlJc w:val="left"/>
      <w:pPr>
        <w:ind w:left="5770" w:hanging="360"/>
      </w:pPr>
      <w:rPr>
        <w:rFonts w:ascii="Wingdings" w:hAnsi="Wingdings" w:hint="default"/>
      </w:rPr>
    </w:lvl>
    <w:lvl w:ilvl="6" w:tplc="FFFFFFFF" w:tentative="1">
      <w:start w:val="1"/>
      <w:numFmt w:val="bullet"/>
      <w:lvlText w:val=""/>
      <w:lvlJc w:val="left"/>
      <w:pPr>
        <w:ind w:left="6490" w:hanging="360"/>
      </w:pPr>
      <w:rPr>
        <w:rFonts w:ascii="Symbol" w:hAnsi="Symbol" w:hint="default"/>
      </w:rPr>
    </w:lvl>
    <w:lvl w:ilvl="7" w:tplc="FFFFFFFF" w:tentative="1">
      <w:start w:val="1"/>
      <w:numFmt w:val="bullet"/>
      <w:lvlText w:val="o"/>
      <w:lvlJc w:val="left"/>
      <w:pPr>
        <w:ind w:left="7210" w:hanging="360"/>
      </w:pPr>
      <w:rPr>
        <w:rFonts w:ascii="Courier New" w:hAnsi="Courier New" w:cs="Courier New" w:hint="default"/>
      </w:rPr>
    </w:lvl>
    <w:lvl w:ilvl="8" w:tplc="FFFFFFFF" w:tentative="1">
      <w:start w:val="1"/>
      <w:numFmt w:val="bullet"/>
      <w:lvlText w:val=""/>
      <w:lvlJc w:val="left"/>
      <w:pPr>
        <w:ind w:left="7930" w:hanging="360"/>
      </w:pPr>
      <w:rPr>
        <w:rFonts w:ascii="Wingdings" w:hAnsi="Wingdings" w:hint="default"/>
      </w:rPr>
    </w:lvl>
  </w:abstractNum>
  <w:abstractNum w:abstractNumId="11" w15:restartNumberingAfterBreak="0">
    <w:nsid w:val="513052AF"/>
    <w:multiLevelType w:val="hybridMultilevel"/>
    <w:tmpl w:val="63925354"/>
    <w:lvl w:ilvl="0" w:tplc="FFFFFFFF">
      <w:start w:val="1"/>
      <w:numFmt w:val="bullet"/>
      <w:lvlText w:val=""/>
      <w:lvlJc w:val="left"/>
      <w:pPr>
        <w:ind w:left="720" w:hanging="360"/>
      </w:pPr>
      <w:rPr>
        <w:rFonts w:ascii="Symbol" w:hAnsi="Symbol" w:hint="default"/>
        <w:color w:val="auto"/>
      </w:rPr>
    </w:lvl>
    <w:lvl w:ilvl="1" w:tplc="F44A7A74">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A15B3F"/>
    <w:multiLevelType w:val="hybridMultilevel"/>
    <w:tmpl w:val="A24EF290"/>
    <w:lvl w:ilvl="0" w:tplc="04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57D5200"/>
    <w:multiLevelType w:val="hybridMultilevel"/>
    <w:tmpl w:val="0D82B200"/>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4" w15:restartNumberingAfterBreak="0">
    <w:nsid w:val="59457126"/>
    <w:multiLevelType w:val="multilevel"/>
    <w:tmpl w:val="149CEB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16625"/>
    <w:multiLevelType w:val="hybridMultilevel"/>
    <w:tmpl w:val="A502C8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3267A3E"/>
    <w:multiLevelType w:val="hybridMultilevel"/>
    <w:tmpl w:val="C5BC5126"/>
    <w:lvl w:ilvl="0" w:tplc="67FE0CAC">
      <w:start w:val="1"/>
      <w:numFmt w:val="bullet"/>
      <w:lvlText w:val=""/>
      <w:lvlJc w:val="left"/>
      <w:pPr>
        <w:ind w:left="1800" w:hanging="360"/>
      </w:pPr>
      <w:rPr>
        <w:rFonts w:ascii="Symbol" w:hAnsi="Symbol" w:hint="default"/>
        <w:color w:val="auto"/>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7" w15:restartNumberingAfterBreak="0">
    <w:nsid w:val="66761BBD"/>
    <w:multiLevelType w:val="multilevel"/>
    <w:tmpl w:val="B7445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C24C8"/>
    <w:multiLevelType w:val="hybridMultilevel"/>
    <w:tmpl w:val="68CCD3EA"/>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E7436F0"/>
    <w:multiLevelType w:val="multilevel"/>
    <w:tmpl w:val="97984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4704EB"/>
    <w:multiLevelType w:val="hybridMultilevel"/>
    <w:tmpl w:val="03E25926"/>
    <w:lvl w:ilvl="0" w:tplc="67FE0CA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9713CA9"/>
    <w:multiLevelType w:val="multilevel"/>
    <w:tmpl w:val="E12A9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F1918"/>
    <w:multiLevelType w:val="multilevel"/>
    <w:tmpl w:val="D80E3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9"/>
  </w:num>
  <w:num w:numId="4">
    <w:abstractNumId w:val="15"/>
  </w:num>
  <w:num w:numId="5">
    <w:abstractNumId w:val="12"/>
  </w:num>
  <w:num w:numId="6">
    <w:abstractNumId w:val="5"/>
  </w:num>
  <w:num w:numId="7">
    <w:abstractNumId w:val="10"/>
  </w:num>
  <w:num w:numId="8">
    <w:abstractNumId w:val="3"/>
  </w:num>
  <w:num w:numId="9">
    <w:abstractNumId w:val="11"/>
  </w:num>
  <w:num w:numId="10">
    <w:abstractNumId w:val="0"/>
  </w:num>
  <w:num w:numId="11">
    <w:abstractNumId w:val="4"/>
  </w:num>
  <w:num w:numId="12">
    <w:abstractNumId w:val="21"/>
  </w:num>
  <w:num w:numId="13">
    <w:abstractNumId w:val="6"/>
  </w:num>
  <w:num w:numId="14">
    <w:abstractNumId w:val="19"/>
  </w:num>
  <w:num w:numId="15">
    <w:abstractNumId w:val="17"/>
  </w:num>
  <w:num w:numId="16">
    <w:abstractNumId w:val="1"/>
  </w:num>
  <w:num w:numId="17">
    <w:abstractNumId w:val="22"/>
  </w:num>
  <w:num w:numId="18">
    <w:abstractNumId w:val="14"/>
  </w:num>
  <w:num w:numId="19">
    <w:abstractNumId w:val="8"/>
  </w:num>
  <w:num w:numId="20">
    <w:abstractNumId w:val="2"/>
  </w:num>
  <w:num w:numId="21">
    <w:abstractNumId w:val="18"/>
  </w:num>
  <w:num w:numId="22">
    <w:abstractNumId w:val="2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8BA"/>
    <w:rsid w:val="00010E96"/>
    <w:rsid w:val="00010F0B"/>
    <w:rsid w:val="00015FE0"/>
    <w:rsid w:val="00016A63"/>
    <w:rsid w:val="00020981"/>
    <w:rsid w:val="00024A92"/>
    <w:rsid w:val="00024E0C"/>
    <w:rsid w:val="000250CE"/>
    <w:rsid w:val="0002690D"/>
    <w:rsid w:val="00032543"/>
    <w:rsid w:val="00035976"/>
    <w:rsid w:val="0004036C"/>
    <w:rsid w:val="0004191A"/>
    <w:rsid w:val="000426F0"/>
    <w:rsid w:val="000431B0"/>
    <w:rsid w:val="00045483"/>
    <w:rsid w:val="000475CC"/>
    <w:rsid w:val="00053BB0"/>
    <w:rsid w:val="000546CF"/>
    <w:rsid w:val="000560BA"/>
    <w:rsid w:val="00056542"/>
    <w:rsid w:val="00060889"/>
    <w:rsid w:val="00060E80"/>
    <w:rsid w:val="00063200"/>
    <w:rsid w:val="00066BBC"/>
    <w:rsid w:val="0007019D"/>
    <w:rsid w:val="000718C6"/>
    <w:rsid w:val="0007204F"/>
    <w:rsid w:val="00073EE8"/>
    <w:rsid w:val="000810F7"/>
    <w:rsid w:val="000846C5"/>
    <w:rsid w:val="00085548"/>
    <w:rsid w:val="0008574F"/>
    <w:rsid w:val="00086974"/>
    <w:rsid w:val="00086DC3"/>
    <w:rsid w:val="00091809"/>
    <w:rsid w:val="00096724"/>
    <w:rsid w:val="00097CCF"/>
    <w:rsid w:val="000A1030"/>
    <w:rsid w:val="000A1DBD"/>
    <w:rsid w:val="000A461B"/>
    <w:rsid w:val="000A6C3D"/>
    <w:rsid w:val="000B1255"/>
    <w:rsid w:val="000B1DA2"/>
    <w:rsid w:val="000C2A9C"/>
    <w:rsid w:val="000C4D99"/>
    <w:rsid w:val="000D0BC7"/>
    <w:rsid w:val="000D0CB9"/>
    <w:rsid w:val="000D31A7"/>
    <w:rsid w:val="000D4357"/>
    <w:rsid w:val="000E1CCB"/>
    <w:rsid w:val="000E5702"/>
    <w:rsid w:val="000E5A49"/>
    <w:rsid w:val="000E6411"/>
    <w:rsid w:val="000F12EA"/>
    <w:rsid w:val="000F319E"/>
    <w:rsid w:val="000F69EA"/>
    <w:rsid w:val="000F6FA4"/>
    <w:rsid w:val="00101E64"/>
    <w:rsid w:val="001021E3"/>
    <w:rsid w:val="001076AC"/>
    <w:rsid w:val="0011174B"/>
    <w:rsid w:val="00111EDE"/>
    <w:rsid w:val="0011776B"/>
    <w:rsid w:val="00120C76"/>
    <w:rsid w:val="001242EA"/>
    <w:rsid w:val="00126514"/>
    <w:rsid w:val="001326CB"/>
    <w:rsid w:val="00135C97"/>
    <w:rsid w:val="00140ADF"/>
    <w:rsid w:val="00141CC9"/>
    <w:rsid w:val="00150A2F"/>
    <w:rsid w:val="00154751"/>
    <w:rsid w:val="00161B23"/>
    <w:rsid w:val="001631F5"/>
    <w:rsid w:val="00166E9F"/>
    <w:rsid w:val="00176037"/>
    <w:rsid w:val="00183677"/>
    <w:rsid w:val="0019173C"/>
    <w:rsid w:val="001926AD"/>
    <w:rsid w:val="0019339D"/>
    <w:rsid w:val="00194115"/>
    <w:rsid w:val="001A015B"/>
    <w:rsid w:val="001A03DA"/>
    <w:rsid w:val="001A5578"/>
    <w:rsid w:val="001A604E"/>
    <w:rsid w:val="001B28FF"/>
    <w:rsid w:val="001B4DE4"/>
    <w:rsid w:val="001B53CB"/>
    <w:rsid w:val="001B7939"/>
    <w:rsid w:val="001C0DDC"/>
    <w:rsid w:val="001C231B"/>
    <w:rsid w:val="001C6115"/>
    <w:rsid w:val="001D3D43"/>
    <w:rsid w:val="001D4095"/>
    <w:rsid w:val="001E0B8E"/>
    <w:rsid w:val="001E2268"/>
    <w:rsid w:val="001E356C"/>
    <w:rsid w:val="001E7D94"/>
    <w:rsid w:val="001F18AF"/>
    <w:rsid w:val="001F5468"/>
    <w:rsid w:val="00203C3D"/>
    <w:rsid w:val="00204030"/>
    <w:rsid w:val="00206A51"/>
    <w:rsid w:val="0021014E"/>
    <w:rsid w:val="0021026C"/>
    <w:rsid w:val="00213F1B"/>
    <w:rsid w:val="00215231"/>
    <w:rsid w:val="00227CCE"/>
    <w:rsid w:val="0023216C"/>
    <w:rsid w:val="00234784"/>
    <w:rsid w:val="002419CA"/>
    <w:rsid w:val="002423C7"/>
    <w:rsid w:val="0024298F"/>
    <w:rsid w:val="00252D80"/>
    <w:rsid w:val="00253765"/>
    <w:rsid w:val="002560E1"/>
    <w:rsid w:val="00264D29"/>
    <w:rsid w:val="002657B7"/>
    <w:rsid w:val="00265AB9"/>
    <w:rsid w:val="00270DE2"/>
    <w:rsid w:val="0027188A"/>
    <w:rsid w:val="00274B10"/>
    <w:rsid w:val="00276AA8"/>
    <w:rsid w:val="002804A5"/>
    <w:rsid w:val="00281AB4"/>
    <w:rsid w:val="00294DC0"/>
    <w:rsid w:val="002972D6"/>
    <w:rsid w:val="002A0247"/>
    <w:rsid w:val="002B3DC6"/>
    <w:rsid w:val="002C3AF2"/>
    <w:rsid w:val="002C7261"/>
    <w:rsid w:val="002D134E"/>
    <w:rsid w:val="002D1ED6"/>
    <w:rsid w:val="002E0A4E"/>
    <w:rsid w:val="002E4116"/>
    <w:rsid w:val="002E7B86"/>
    <w:rsid w:val="002F3968"/>
    <w:rsid w:val="002F418C"/>
    <w:rsid w:val="00301007"/>
    <w:rsid w:val="0030247D"/>
    <w:rsid w:val="00306245"/>
    <w:rsid w:val="003135BC"/>
    <w:rsid w:val="00317CFB"/>
    <w:rsid w:val="00322C1F"/>
    <w:rsid w:val="00324264"/>
    <w:rsid w:val="00325837"/>
    <w:rsid w:val="0033398F"/>
    <w:rsid w:val="00335477"/>
    <w:rsid w:val="003357B6"/>
    <w:rsid w:val="00335FA4"/>
    <w:rsid w:val="00336DD0"/>
    <w:rsid w:val="00345527"/>
    <w:rsid w:val="00350B51"/>
    <w:rsid w:val="00352D13"/>
    <w:rsid w:val="00354E3D"/>
    <w:rsid w:val="00355729"/>
    <w:rsid w:val="00358803"/>
    <w:rsid w:val="0036038A"/>
    <w:rsid w:val="003648ED"/>
    <w:rsid w:val="00371699"/>
    <w:rsid w:val="00372E9D"/>
    <w:rsid w:val="00375489"/>
    <w:rsid w:val="00375811"/>
    <w:rsid w:val="00384DDC"/>
    <w:rsid w:val="003874F8"/>
    <w:rsid w:val="00390AD0"/>
    <w:rsid w:val="003920FA"/>
    <w:rsid w:val="00392109"/>
    <w:rsid w:val="00392B67"/>
    <w:rsid w:val="003932E5"/>
    <w:rsid w:val="0039481F"/>
    <w:rsid w:val="003B0472"/>
    <w:rsid w:val="003B0A23"/>
    <w:rsid w:val="003B0CEE"/>
    <w:rsid w:val="003B32C9"/>
    <w:rsid w:val="003B714E"/>
    <w:rsid w:val="003C0E62"/>
    <w:rsid w:val="003C15E1"/>
    <w:rsid w:val="003C249E"/>
    <w:rsid w:val="003C7349"/>
    <w:rsid w:val="003C744C"/>
    <w:rsid w:val="003D3311"/>
    <w:rsid w:val="003E1635"/>
    <w:rsid w:val="003E21CB"/>
    <w:rsid w:val="003E7C62"/>
    <w:rsid w:val="003F1A02"/>
    <w:rsid w:val="003F1F39"/>
    <w:rsid w:val="003F2BE5"/>
    <w:rsid w:val="003F3A6E"/>
    <w:rsid w:val="003F5DF8"/>
    <w:rsid w:val="00402030"/>
    <w:rsid w:val="00403C82"/>
    <w:rsid w:val="004049BB"/>
    <w:rsid w:val="004058E7"/>
    <w:rsid w:val="00413713"/>
    <w:rsid w:val="00414326"/>
    <w:rsid w:val="00415DE4"/>
    <w:rsid w:val="00416388"/>
    <w:rsid w:val="004226A3"/>
    <w:rsid w:val="00425D4E"/>
    <w:rsid w:val="00433555"/>
    <w:rsid w:val="00437DD3"/>
    <w:rsid w:val="00444D12"/>
    <w:rsid w:val="00444FE4"/>
    <w:rsid w:val="00446415"/>
    <w:rsid w:val="00446598"/>
    <w:rsid w:val="00451666"/>
    <w:rsid w:val="004567A5"/>
    <w:rsid w:val="0046258F"/>
    <w:rsid w:val="004721F9"/>
    <w:rsid w:val="004740BB"/>
    <w:rsid w:val="00476F8E"/>
    <w:rsid w:val="004773B3"/>
    <w:rsid w:val="00477730"/>
    <w:rsid w:val="004834A6"/>
    <w:rsid w:val="00483B02"/>
    <w:rsid w:val="00484EB5"/>
    <w:rsid w:val="00485D38"/>
    <w:rsid w:val="00486306"/>
    <w:rsid w:val="0049001F"/>
    <w:rsid w:val="00494BDF"/>
    <w:rsid w:val="00495E17"/>
    <w:rsid w:val="004A17A7"/>
    <w:rsid w:val="004A3358"/>
    <w:rsid w:val="004B0208"/>
    <w:rsid w:val="004B7221"/>
    <w:rsid w:val="004C606F"/>
    <w:rsid w:val="004D01AE"/>
    <w:rsid w:val="004D04AB"/>
    <w:rsid w:val="004E76B5"/>
    <w:rsid w:val="004F20F3"/>
    <w:rsid w:val="004F2BA5"/>
    <w:rsid w:val="004F30D0"/>
    <w:rsid w:val="004F39B9"/>
    <w:rsid w:val="004F5F25"/>
    <w:rsid w:val="005046E0"/>
    <w:rsid w:val="00505114"/>
    <w:rsid w:val="00516199"/>
    <w:rsid w:val="005165AB"/>
    <w:rsid w:val="00517CB9"/>
    <w:rsid w:val="00524D33"/>
    <w:rsid w:val="00531541"/>
    <w:rsid w:val="0053772F"/>
    <w:rsid w:val="005403AA"/>
    <w:rsid w:val="005424C2"/>
    <w:rsid w:val="00542566"/>
    <w:rsid w:val="00552283"/>
    <w:rsid w:val="005526F2"/>
    <w:rsid w:val="005534A1"/>
    <w:rsid w:val="0055496D"/>
    <w:rsid w:val="00554C34"/>
    <w:rsid w:val="00557AE4"/>
    <w:rsid w:val="005618AF"/>
    <w:rsid w:val="00564E89"/>
    <w:rsid w:val="00566E32"/>
    <w:rsid w:val="005705EE"/>
    <w:rsid w:val="00570977"/>
    <w:rsid w:val="00577195"/>
    <w:rsid w:val="00583C9F"/>
    <w:rsid w:val="00593F99"/>
    <w:rsid w:val="0059631B"/>
    <w:rsid w:val="005A120A"/>
    <w:rsid w:val="005A3C19"/>
    <w:rsid w:val="005A703B"/>
    <w:rsid w:val="005B161B"/>
    <w:rsid w:val="005C2C9D"/>
    <w:rsid w:val="005C56D5"/>
    <w:rsid w:val="005D0961"/>
    <w:rsid w:val="005D252E"/>
    <w:rsid w:val="005D2EC7"/>
    <w:rsid w:val="005E04E7"/>
    <w:rsid w:val="005E1BA6"/>
    <w:rsid w:val="005E2A39"/>
    <w:rsid w:val="005E6DCC"/>
    <w:rsid w:val="005F0593"/>
    <w:rsid w:val="005F5EF9"/>
    <w:rsid w:val="006001D6"/>
    <w:rsid w:val="0060176C"/>
    <w:rsid w:val="00603820"/>
    <w:rsid w:val="0061209C"/>
    <w:rsid w:val="00615102"/>
    <w:rsid w:val="00615550"/>
    <w:rsid w:val="0062272A"/>
    <w:rsid w:val="00622F89"/>
    <w:rsid w:val="00623B9C"/>
    <w:rsid w:val="00623F90"/>
    <w:rsid w:val="0062533A"/>
    <w:rsid w:val="00640446"/>
    <w:rsid w:val="00641B75"/>
    <w:rsid w:val="00641CA2"/>
    <w:rsid w:val="0064338D"/>
    <w:rsid w:val="00647785"/>
    <w:rsid w:val="00652BFA"/>
    <w:rsid w:val="00652D55"/>
    <w:rsid w:val="00654B81"/>
    <w:rsid w:val="00655491"/>
    <w:rsid w:val="00663A6F"/>
    <w:rsid w:val="006677A0"/>
    <w:rsid w:val="00671DFC"/>
    <w:rsid w:val="0067258E"/>
    <w:rsid w:val="00675EF5"/>
    <w:rsid w:val="00681138"/>
    <w:rsid w:val="0069472A"/>
    <w:rsid w:val="0069619D"/>
    <w:rsid w:val="00696EE7"/>
    <w:rsid w:val="006977B8"/>
    <w:rsid w:val="006A26A1"/>
    <w:rsid w:val="006A3CA6"/>
    <w:rsid w:val="006A414A"/>
    <w:rsid w:val="006A481D"/>
    <w:rsid w:val="006A4AA7"/>
    <w:rsid w:val="006A56A3"/>
    <w:rsid w:val="006A646D"/>
    <w:rsid w:val="006A732E"/>
    <w:rsid w:val="006B0016"/>
    <w:rsid w:val="006B21D9"/>
    <w:rsid w:val="006B28D1"/>
    <w:rsid w:val="006B569A"/>
    <w:rsid w:val="006C26F2"/>
    <w:rsid w:val="006C3B70"/>
    <w:rsid w:val="006C4452"/>
    <w:rsid w:val="006D0638"/>
    <w:rsid w:val="006D0958"/>
    <w:rsid w:val="006D5C34"/>
    <w:rsid w:val="006D5E91"/>
    <w:rsid w:val="006D697A"/>
    <w:rsid w:val="006F1083"/>
    <w:rsid w:val="006F17B3"/>
    <w:rsid w:val="006F36FB"/>
    <w:rsid w:val="006F3D3C"/>
    <w:rsid w:val="006F4739"/>
    <w:rsid w:val="006F6336"/>
    <w:rsid w:val="00700DAB"/>
    <w:rsid w:val="00700EAB"/>
    <w:rsid w:val="00701A44"/>
    <w:rsid w:val="00701D98"/>
    <w:rsid w:val="007118C2"/>
    <w:rsid w:val="00714EBF"/>
    <w:rsid w:val="007208FB"/>
    <w:rsid w:val="00720D59"/>
    <w:rsid w:val="007310EE"/>
    <w:rsid w:val="0073383A"/>
    <w:rsid w:val="00733DC4"/>
    <w:rsid w:val="00734307"/>
    <w:rsid w:val="00740A25"/>
    <w:rsid w:val="00750577"/>
    <w:rsid w:val="00753164"/>
    <w:rsid w:val="007540A1"/>
    <w:rsid w:val="00760CD0"/>
    <w:rsid w:val="00761DC7"/>
    <w:rsid w:val="00763A1A"/>
    <w:rsid w:val="00766FFD"/>
    <w:rsid w:val="00770582"/>
    <w:rsid w:val="00771E53"/>
    <w:rsid w:val="0077484F"/>
    <w:rsid w:val="007840C7"/>
    <w:rsid w:val="00791A0F"/>
    <w:rsid w:val="00792D09"/>
    <w:rsid w:val="0079413E"/>
    <w:rsid w:val="007A1684"/>
    <w:rsid w:val="007A1C7B"/>
    <w:rsid w:val="007A6C19"/>
    <w:rsid w:val="007A7EB2"/>
    <w:rsid w:val="007B0789"/>
    <w:rsid w:val="007B0CE6"/>
    <w:rsid w:val="007B6DC0"/>
    <w:rsid w:val="007C17B7"/>
    <w:rsid w:val="007C3748"/>
    <w:rsid w:val="007C7151"/>
    <w:rsid w:val="007D42B8"/>
    <w:rsid w:val="007D465B"/>
    <w:rsid w:val="007D5A22"/>
    <w:rsid w:val="007E469D"/>
    <w:rsid w:val="007E67A1"/>
    <w:rsid w:val="007E75BC"/>
    <w:rsid w:val="007F27ED"/>
    <w:rsid w:val="007F3E6C"/>
    <w:rsid w:val="007F5DFA"/>
    <w:rsid w:val="007F6367"/>
    <w:rsid w:val="00800ACB"/>
    <w:rsid w:val="008028B3"/>
    <w:rsid w:val="008064C1"/>
    <w:rsid w:val="00806CE3"/>
    <w:rsid w:val="00807ED1"/>
    <w:rsid w:val="00811B91"/>
    <w:rsid w:val="00812362"/>
    <w:rsid w:val="00814699"/>
    <w:rsid w:val="00815A9C"/>
    <w:rsid w:val="00824E95"/>
    <w:rsid w:val="0083163B"/>
    <w:rsid w:val="0083237A"/>
    <w:rsid w:val="008328B4"/>
    <w:rsid w:val="00833589"/>
    <w:rsid w:val="00836DF4"/>
    <w:rsid w:val="00836DFE"/>
    <w:rsid w:val="008374A1"/>
    <w:rsid w:val="00837541"/>
    <w:rsid w:val="00840DC5"/>
    <w:rsid w:val="00844A28"/>
    <w:rsid w:val="008468C4"/>
    <w:rsid w:val="00846AE1"/>
    <w:rsid w:val="00850041"/>
    <w:rsid w:val="00850515"/>
    <w:rsid w:val="00853862"/>
    <w:rsid w:val="00854195"/>
    <w:rsid w:val="008601E3"/>
    <w:rsid w:val="00863D1B"/>
    <w:rsid w:val="0087131B"/>
    <w:rsid w:val="00872B57"/>
    <w:rsid w:val="00874319"/>
    <w:rsid w:val="0088167D"/>
    <w:rsid w:val="00884857"/>
    <w:rsid w:val="00884894"/>
    <w:rsid w:val="00885D77"/>
    <w:rsid w:val="00890B62"/>
    <w:rsid w:val="00894C13"/>
    <w:rsid w:val="008960BE"/>
    <w:rsid w:val="008A1C22"/>
    <w:rsid w:val="008A2AC1"/>
    <w:rsid w:val="008A37F2"/>
    <w:rsid w:val="008A4993"/>
    <w:rsid w:val="008C06C5"/>
    <w:rsid w:val="008C1ECD"/>
    <w:rsid w:val="008C6330"/>
    <w:rsid w:val="008C7F69"/>
    <w:rsid w:val="008D0FAF"/>
    <w:rsid w:val="008D102C"/>
    <w:rsid w:val="008D2795"/>
    <w:rsid w:val="008D2BBB"/>
    <w:rsid w:val="008E68F4"/>
    <w:rsid w:val="008F0F75"/>
    <w:rsid w:val="008F5A21"/>
    <w:rsid w:val="00904F45"/>
    <w:rsid w:val="00905192"/>
    <w:rsid w:val="009063FC"/>
    <w:rsid w:val="00910B06"/>
    <w:rsid w:val="0091548D"/>
    <w:rsid w:val="00915B97"/>
    <w:rsid w:val="009312CA"/>
    <w:rsid w:val="00931D37"/>
    <w:rsid w:val="0093600F"/>
    <w:rsid w:val="0094004C"/>
    <w:rsid w:val="00942EC7"/>
    <w:rsid w:val="009440A6"/>
    <w:rsid w:val="009450B3"/>
    <w:rsid w:val="00945189"/>
    <w:rsid w:val="009452FF"/>
    <w:rsid w:val="0095251F"/>
    <w:rsid w:val="00952D28"/>
    <w:rsid w:val="00955394"/>
    <w:rsid w:val="0096000C"/>
    <w:rsid w:val="00967C2D"/>
    <w:rsid w:val="0097368F"/>
    <w:rsid w:val="00976595"/>
    <w:rsid w:val="00976E16"/>
    <w:rsid w:val="009803D9"/>
    <w:rsid w:val="00981080"/>
    <w:rsid w:val="00982549"/>
    <w:rsid w:val="009837C7"/>
    <w:rsid w:val="00985CD2"/>
    <w:rsid w:val="00990014"/>
    <w:rsid w:val="009932A5"/>
    <w:rsid w:val="00993FA3"/>
    <w:rsid w:val="00994470"/>
    <w:rsid w:val="009A0307"/>
    <w:rsid w:val="009A0CBE"/>
    <w:rsid w:val="009A5E30"/>
    <w:rsid w:val="009B767C"/>
    <w:rsid w:val="009C0C96"/>
    <w:rsid w:val="009C1A36"/>
    <w:rsid w:val="009C1B41"/>
    <w:rsid w:val="009C516C"/>
    <w:rsid w:val="009D459F"/>
    <w:rsid w:val="009D6B3F"/>
    <w:rsid w:val="009D747E"/>
    <w:rsid w:val="009E72B1"/>
    <w:rsid w:val="009F53F6"/>
    <w:rsid w:val="00A02106"/>
    <w:rsid w:val="00A0593F"/>
    <w:rsid w:val="00A10C6F"/>
    <w:rsid w:val="00A10E99"/>
    <w:rsid w:val="00A25CB2"/>
    <w:rsid w:val="00A260AA"/>
    <w:rsid w:val="00A2793D"/>
    <w:rsid w:val="00A30A31"/>
    <w:rsid w:val="00A340A7"/>
    <w:rsid w:val="00A4268C"/>
    <w:rsid w:val="00A42D58"/>
    <w:rsid w:val="00A44FA9"/>
    <w:rsid w:val="00A4630F"/>
    <w:rsid w:val="00A47B15"/>
    <w:rsid w:val="00A51AA6"/>
    <w:rsid w:val="00A53CE6"/>
    <w:rsid w:val="00A604A8"/>
    <w:rsid w:val="00A60EBE"/>
    <w:rsid w:val="00A655B2"/>
    <w:rsid w:val="00A749BA"/>
    <w:rsid w:val="00A772B0"/>
    <w:rsid w:val="00A81DE0"/>
    <w:rsid w:val="00A840C2"/>
    <w:rsid w:val="00A842FD"/>
    <w:rsid w:val="00A85A2B"/>
    <w:rsid w:val="00A9418E"/>
    <w:rsid w:val="00A97547"/>
    <w:rsid w:val="00A97A04"/>
    <w:rsid w:val="00AA2FB7"/>
    <w:rsid w:val="00AA5C69"/>
    <w:rsid w:val="00AB123C"/>
    <w:rsid w:val="00AB24FF"/>
    <w:rsid w:val="00AB5C20"/>
    <w:rsid w:val="00AB6676"/>
    <w:rsid w:val="00AC1059"/>
    <w:rsid w:val="00AC21AD"/>
    <w:rsid w:val="00AC6249"/>
    <w:rsid w:val="00AC74A9"/>
    <w:rsid w:val="00AD4D91"/>
    <w:rsid w:val="00AD55B1"/>
    <w:rsid w:val="00AD6B3A"/>
    <w:rsid w:val="00AE0B6D"/>
    <w:rsid w:val="00AE0D94"/>
    <w:rsid w:val="00AE23D6"/>
    <w:rsid w:val="00AE34AA"/>
    <w:rsid w:val="00AE701D"/>
    <w:rsid w:val="00AF021A"/>
    <w:rsid w:val="00AF0F0B"/>
    <w:rsid w:val="00AF11D3"/>
    <w:rsid w:val="00AF2EB7"/>
    <w:rsid w:val="00AF47AE"/>
    <w:rsid w:val="00B03F60"/>
    <w:rsid w:val="00B04CA0"/>
    <w:rsid w:val="00B0757C"/>
    <w:rsid w:val="00B10A47"/>
    <w:rsid w:val="00B16898"/>
    <w:rsid w:val="00B17315"/>
    <w:rsid w:val="00B2789C"/>
    <w:rsid w:val="00B27CA9"/>
    <w:rsid w:val="00B35DD2"/>
    <w:rsid w:val="00B3637E"/>
    <w:rsid w:val="00B36FD8"/>
    <w:rsid w:val="00B37D59"/>
    <w:rsid w:val="00B40377"/>
    <w:rsid w:val="00B41B27"/>
    <w:rsid w:val="00B435CB"/>
    <w:rsid w:val="00B45249"/>
    <w:rsid w:val="00B53DA1"/>
    <w:rsid w:val="00B544FD"/>
    <w:rsid w:val="00B579A0"/>
    <w:rsid w:val="00B6004E"/>
    <w:rsid w:val="00B62509"/>
    <w:rsid w:val="00B77091"/>
    <w:rsid w:val="00B77D6B"/>
    <w:rsid w:val="00B82903"/>
    <w:rsid w:val="00B841F1"/>
    <w:rsid w:val="00B9531A"/>
    <w:rsid w:val="00BA4568"/>
    <w:rsid w:val="00BA55CA"/>
    <w:rsid w:val="00BA5724"/>
    <w:rsid w:val="00BB12C2"/>
    <w:rsid w:val="00BB196A"/>
    <w:rsid w:val="00BB25EE"/>
    <w:rsid w:val="00BB5C76"/>
    <w:rsid w:val="00BB6E1C"/>
    <w:rsid w:val="00BB7CE8"/>
    <w:rsid w:val="00BC5EBE"/>
    <w:rsid w:val="00BC7242"/>
    <w:rsid w:val="00BD1892"/>
    <w:rsid w:val="00BD1985"/>
    <w:rsid w:val="00BD2EA6"/>
    <w:rsid w:val="00BD357A"/>
    <w:rsid w:val="00BE43E9"/>
    <w:rsid w:val="00BE55C5"/>
    <w:rsid w:val="00C006E1"/>
    <w:rsid w:val="00C01CCE"/>
    <w:rsid w:val="00C05422"/>
    <w:rsid w:val="00C11BF0"/>
    <w:rsid w:val="00C16CBB"/>
    <w:rsid w:val="00C22BBD"/>
    <w:rsid w:val="00C22D5A"/>
    <w:rsid w:val="00C40DC7"/>
    <w:rsid w:val="00C42A5F"/>
    <w:rsid w:val="00C447DC"/>
    <w:rsid w:val="00C45998"/>
    <w:rsid w:val="00C4767D"/>
    <w:rsid w:val="00C508FE"/>
    <w:rsid w:val="00C50915"/>
    <w:rsid w:val="00C53095"/>
    <w:rsid w:val="00C600AC"/>
    <w:rsid w:val="00C6107E"/>
    <w:rsid w:val="00C66E81"/>
    <w:rsid w:val="00C6766E"/>
    <w:rsid w:val="00C7015F"/>
    <w:rsid w:val="00C7168A"/>
    <w:rsid w:val="00C722B2"/>
    <w:rsid w:val="00C77C78"/>
    <w:rsid w:val="00C81840"/>
    <w:rsid w:val="00C82755"/>
    <w:rsid w:val="00C83EF7"/>
    <w:rsid w:val="00C8684B"/>
    <w:rsid w:val="00C86F52"/>
    <w:rsid w:val="00C958FF"/>
    <w:rsid w:val="00C962B7"/>
    <w:rsid w:val="00C968C4"/>
    <w:rsid w:val="00CA07FF"/>
    <w:rsid w:val="00CA2266"/>
    <w:rsid w:val="00CA5D87"/>
    <w:rsid w:val="00CA6788"/>
    <w:rsid w:val="00CB207F"/>
    <w:rsid w:val="00CB65E2"/>
    <w:rsid w:val="00CB6F62"/>
    <w:rsid w:val="00CB70B1"/>
    <w:rsid w:val="00CC7FB0"/>
    <w:rsid w:val="00CD1748"/>
    <w:rsid w:val="00CD4528"/>
    <w:rsid w:val="00CD485E"/>
    <w:rsid w:val="00CD4C58"/>
    <w:rsid w:val="00CD4F00"/>
    <w:rsid w:val="00CD6126"/>
    <w:rsid w:val="00CE29F0"/>
    <w:rsid w:val="00CE41A8"/>
    <w:rsid w:val="00CE5387"/>
    <w:rsid w:val="00CF02DF"/>
    <w:rsid w:val="00CF2EEF"/>
    <w:rsid w:val="00D00D8C"/>
    <w:rsid w:val="00D03299"/>
    <w:rsid w:val="00D05BBE"/>
    <w:rsid w:val="00D05FC9"/>
    <w:rsid w:val="00D0779E"/>
    <w:rsid w:val="00D175BA"/>
    <w:rsid w:val="00D30079"/>
    <w:rsid w:val="00D31B8A"/>
    <w:rsid w:val="00D31BA7"/>
    <w:rsid w:val="00D3374E"/>
    <w:rsid w:val="00D34D9F"/>
    <w:rsid w:val="00D36142"/>
    <w:rsid w:val="00D3726D"/>
    <w:rsid w:val="00D401A1"/>
    <w:rsid w:val="00D41B6E"/>
    <w:rsid w:val="00D42239"/>
    <w:rsid w:val="00D44232"/>
    <w:rsid w:val="00D45CBE"/>
    <w:rsid w:val="00D462BD"/>
    <w:rsid w:val="00D47787"/>
    <w:rsid w:val="00D47CC4"/>
    <w:rsid w:val="00D47E93"/>
    <w:rsid w:val="00D521B5"/>
    <w:rsid w:val="00D54799"/>
    <w:rsid w:val="00D56240"/>
    <w:rsid w:val="00D56C46"/>
    <w:rsid w:val="00D619E6"/>
    <w:rsid w:val="00D64B2F"/>
    <w:rsid w:val="00D6624C"/>
    <w:rsid w:val="00D76AF4"/>
    <w:rsid w:val="00D85121"/>
    <w:rsid w:val="00D86143"/>
    <w:rsid w:val="00D92122"/>
    <w:rsid w:val="00D9666D"/>
    <w:rsid w:val="00D97036"/>
    <w:rsid w:val="00DA62E0"/>
    <w:rsid w:val="00DA6EAA"/>
    <w:rsid w:val="00DA7EA0"/>
    <w:rsid w:val="00DB0AD0"/>
    <w:rsid w:val="00DB19E3"/>
    <w:rsid w:val="00DB4A61"/>
    <w:rsid w:val="00DC1548"/>
    <w:rsid w:val="00DC1AA0"/>
    <w:rsid w:val="00DD0D1D"/>
    <w:rsid w:val="00DD0E5D"/>
    <w:rsid w:val="00DD4528"/>
    <w:rsid w:val="00DE1A01"/>
    <w:rsid w:val="00DE2F5D"/>
    <w:rsid w:val="00DE5DA9"/>
    <w:rsid w:val="00DE5EDD"/>
    <w:rsid w:val="00DF361B"/>
    <w:rsid w:val="00DF393B"/>
    <w:rsid w:val="00DF3D24"/>
    <w:rsid w:val="00DF70E8"/>
    <w:rsid w:val="00E01A5E"/>
    <w:rsid w:val="00E0707C"/>
    <w:rsid w:val="00E12019"/>
    <w:rsid w:val="00E145C5"/>
    <w:rsid w:val="00E20BA4"/>
    <w:rsid w:val="00E212A7"/>
    <w:rsid w:val="00E248A2"/>
    <w:rsid w:val="00E24F2E"/>
    <w:rsid w:val="00E256FB"/>
    <w:rsid w:val="00E310EF"/>
    <w:rsid w:val="00E36D4A"/>
    <w:rsid w:val="00E60DDD"/>
    <w:rsid w:val="00E64E19"/>
    <w:rsid w:val="00E65FE8"/>
    <w:rsid w:val="00E66A10"/>
    <w:rsid w:val="00E66F89"/>
    <w:rsid w:val="00E67B7F"/>
    <w:rsid w:val="00E70208"/>
    <w:rsid w:val="00E71545"/>
    <w:rsid w:val="00E73483"/>
    <w:rsid w:val="00E757D8"/>
    <w:rsid w:val="00E800A5"/>
    <w:rsid w:val="00E8433D"/>
    <w:rsid w:val="00E844FE"/>
    <w:rsid w:val="00E866B3"/>
    <w:rsid w:val="00E86F64"/>
    <w:rsid w:val="00E97A83"/>
    <w:rsid w:val="00EA19AC"/>
    <w:rsid w:val="00EA331C"/>
    <w:rsid w:val="00EA64EA"/>
    <w:rsid w:val="00EA6B5E"/>
    <w:rsid w:val="00EB11AD"/>
    <w:rsid w:val="00EB1D8A"/>
    <w:rsid w:val="00EB1E8B"/>
    <w:rsid w:val="00EB2587"/>
    <w:rsid w:val="00EC1989"/>
    <w:rsid w:val="00EC67F1"/>
    <w:rsid w:val="00EC6F80"/>
    <w:rsid w:val="00ED194D"/>
    <w:rsid w:val="00ED34D7"/>
    <w:rsid w:val="00ED398D"/>
    <w:rsid w:val="00EE3688"/>
    <w:rsid w:val="00EE6A56"/>
    <w:rsid w:val="00EE738B"/>
    <w:rsid w:val="00EF33F8"/>
    <w:rsid w:val="00EF3C0A"/>
    <w:rsid w:val="00EF45B1"/>
    <w:rsid w:val="00F01C0B"/>
    <w:rsid w:val="00F01C1B"/>
    <w:rsid w:val="00F02265"/>
    <w:rsid w:val="00F04890"/>
    <w:rsid w:val="00F064CC"/>
    <w:rsid w:val="00F06FD2"/>
    <w:rsid w:val="00F10D33"/>
    <w:rsid w:val="00F124F4"/>
    <w:rsid w:val="00F13CD6"/>
    <w:rsid w:val="00F1744D"/>
    <w:rsid w:val="00F223A8"/>
    <w:rsid w:val="00F261DF"/>
    <w:rsid w:val="00F26E9A"/>
    <w:rsid w:val="00F27F82"/>
    <w:rsid w:val="00F32931"/>
    <w:rsid w:val="00F33888"/>
    <w:rsid w:val="00F36035"/>
    <w:rsid w:val="00F37A1E"/>
    <w:rsid w:val="00F4072F"/>
    <w:rsid w:val="00F4074D"/>
    <w:rsid w:val="00F4117E"/>
    <w:rsid w:val="00F419EF"/>
    <w:rsid w:val="00F468E6"/>
    <w:rsid w:val="00F47C6E"/>
    <w:rsid w:val="00F5116C"/>
    <w:rsid w:val="00F535EC"/>
    <w:rsid w:val="00F57415"/>
    <w:rsid w:val="00F574CC"/>
    <w:rsid w:val="00F627EE"/>
    <w:rsid w:val="00F70DF5"/>
    <w:rsid w:val="00F72A49"/>
    <w:rsid w:val="00F7721F"/>
    <w:rsid w:val="00F77F6C"/>
    <w:rsid w:val="00F802CC"/>
    <w:rsid w:val="00F8163E"/>
    <w:rsid w:val="00F834C4"/>
    <w:rsid w:val="00F8380F"/>
    <w:rsid w:val="00F84E19"/>
    <w:rsid w:val="00F87779"/>
    <w:rsid w:val="00F91899"/>
    <w:rsid w:val="00F91971"/>
    <w:rsid w:val="00FA0171"/>
    <w:rsid w:val="00FA0220"/>
    <w:rsid w:val="00FA0B2C"/>
    <w:rsid w:val="00FA2D71"/>
    <w:rsid w:val="00FA7D96"/>
    <w:rsid w:val="00FB0DB4"/>
    <w:rsid w:val="00FB35CF"/>
    <w:rsid w:val="00FB519C"/>
    <w:rsid w:val="00FB62AC"/>
    <w:rsid w:val="00FC0511"/>
    <w:rsid w:val="00FC2341"/>
    <w:rsid w:val="00FC285F"/>
    <w:rsid w:val="00FC4A92"/>
    <w:rsid w:val="00FC4CCD"/>
    <w:rsid w:val="00FD012A"/>
    <w:rsid w:val="00FD33F5"/>
    <w:rsid w:val="00FE0DD7"/>
    <w:rsid w:val="00FE16C5"/>
    <w:rsid w:val="00FE413D"/>
    <w:rsid w:val="00FE432B"/>
    <w:rsid w:val="00FE6B17"/>
    <w:rsid w:val="010E6D72"/>
    <w:rsid w:val="01F164F8"/>
    <w:rsid w:val="0247DCBD"/>
    <w:rsid w:val="0268E6E3"/>
    <w:rsid w:val="028AB795"/>
    <w:rsid w:val="03746573"/>
    <w:rsid w:val="03AAE53B"/>
    <w:rsid w:val="03AF2031"/>
    <w:rsid w:val="04C17ED5"/>
    <w:rsid w:val="059AE238"/>
    <w:rsid w:val="05B18992"/>
    <w:rsid w:val="06085B15"/>
    <w:rsid w:val="06B3D503"/>
    <w:rsid w:val="070136D4"/>
    <w:rsid w:val="0817134B"/>
    <w:rsid w:val="081C2664"/>
    <w:rsid w:val="082BC35D"/>
    <w:rsid w:val="08C670E4"/>
    <w:rsid w:val="08DFE40A"/>
    <w:rsid w:val="0952ED26"/>
    <w:rsid w:val="09B24651"/>
    <w:rsid w:val="0A02DC87"/>
    <w:rsid w:val="0A033A2E"/>
    <w:rsid w:val="0AAD5025"/>
    <w:rsid w:val="0ADE202A"/>
    <w:rsid w:val="0AF1E5EA"/>
    <w:rsid w:val="0B39319B"/>
    <w:rsid w:val="0B3B3C9A"/>
    <w:rsid w:val="0B5DBDB3"/>
    <w:rsid w:val="0B665ECA"/>
    <w:rsid w:val="0B89367B"/>
    <w:rsid w:val="0B8A8CE4"/>
    <w:rsid w:val="0BA9A37F"/>
    <w:rsid w:val="0BF74CF3"/>
    <w:rsid w:val="0C5259CC"/>
    <w:rsid w:val="0C90D824"/>
    <w:rsid w:val="0D020BE7"/>
    <w:rsid w:val="0D11109D"/>
    <w:rsid w:val="0D8C20E7"/>
    <w:rsid w:val="0DD9DF76"/>
    <w:rsid w:val="0E31A774"/>
    <w:rsid w:val="0E3935D3"/>
    <w:rsid w:val="0E4157E6"/>
    <w:rsid w:val="0E94F8FB"/>
    <w:rsid w:val="0F546D32"/>
    <w:rsid w:val="0FDFC4D1"/>
    <w:rsid w:val="0FE5E1E5"/>
    <w:rsid w:val="10447F60"/>
    <w:rsid w:val="106A56A0"/>
    <w:rsid w:val="10A94992"/>
    <w:rsid w:val="10ACEB04"/>
    <w:rsid w:val="10F95052"/>
    <w:rsid w:val="11B4F5FF"/>
    <w:rsid w:val="11C7D420"/>
    <w:rsid w:val="121452F3"/>
    <w:rsid w:val="12BB803D"/>
    <w:rsid w:val="12C19B50"/>
    <w:rsid w:val="12C1E14F"/>
    <w:rsid w:val="140F0A99"/>
    <w:rsid w:val="14611AA7"/>
    <w:rsid w:val="148CB432"/>
    <w:rsid w:val="1495AFBF"/>
    <w:rsid w:val="14FCBF0F"/>
    <w:rsid w:val="152F0960"/>
    <w:rsid w:val="153BB916"/>
    <w:rsid w:val="166791F4"/>
    <w:rsid w:val="1696E465"/>
    <w:rsid w:val="17676DEF"/>
    <w:rsid w:val="179829F6"/>
    <w:rsid w:val="17C64120"/>
    <w:rsid w:val="181B2BFB"/>
    <w:rsid w:val="18698380"/>
    <w:rsid w:val="1894757F"/>
    <w:rsid w:val="18BDC255"/>
    <w:rsid w:val="18FAEA33"/>
    <w:rsid w:val="1917B477"/>
    <w:rsid w:val="192E08E1"/>
    <w:rsid w:val="198440C6"/>
    <w:rsid w:val="1A1FA1B1"/>
    <w:rsid w:val="1A20B834"/>
    <w:rsid w:val="1A684231"/>
    <w:rsid w:val="1A8C155B"/>
    <w:rsid w:val="1B02413B"/>
    <w:rsid w:val="1C9E119C"/>
    <w:rsid w:val="1D0DB8CD"/>
    <w:rsid w:val="1E728AB0"/>
    <w:rsid w:val="1E9D43A9"/>
    <w:rsid w:val="1F9D4A65"/>
    <w:rsid w:val="1FC0A1A7"/>
    <w:rsid w:val="206A54A5"/>
    <w:rsid w:val="20902F5B"/>
    <w:rsid w:val="20994FA6"/>
    <w:rsid w:val="20B7C0FF"/>
    <w:rsid w:val="20C16695"/>
    <w:rsid w:val="20F2ABBF"/>
    <w:rsid w:val="213681F4"/>
    <w:rsid w:val="2155DB4C"/>
    <w:rsid w:val="21DC6B1B"/>
    <w:rsid w:val="221F3BE1"/>
    <w:rsid w:val="2241EB4F"/>
    <w:rsid w:val="224AFD74"/>
    <w:rsid w:val="22ACDCF7"/>
    <w:rsid w:val="2324AF3A"/>
    <w:rsid w:val="233017E9"/>
    <w:rsid w:val="23A6E055"/>
    <w:rsid w:val="23B766A9"/>
    <w:rsid w:val="23C008B2"/>
    <w:rsid w:val="23E39D60"/>
    <w:rsid w:val="245FE714"/>
    <w:rsid w:val="24F9E1EB"/>
    <w:rsid w:val="25638418"/>
    <w:rsid w:val="25883703"/>
    <w:rsid w:val="259C18CF"/>
    <w:rsid w:val="25F7BB26"/>
    <w:rsid w:val="27144DF6"/>
    <w:rsid w:val="27B75CC2"/>
    <w:rsid w:val="27D1920A"/>
    <w:rsid w:val="2895B847"/>
    <w:rsid w:val="290CDE56"/>
    <w:rsid w:val="2A026FD5"/>
    <w:rsid w:val="2A5610EA"/>
    <w:rsid w:val="2A704FB3"/>
    <w:rsid w:val="2AB1517C"/>
    <w:rsid w:val="2B6193F7"/>
    <w:rsid w:val="2C3D63FF"/>
    <w:rsid w:val="2C825AEE"/>
    <w:rsid w:val="2CC784AE"/>
    <w:rsid w:val="2D2C07C7"/>
    <w:rsid w:val="2D333825"/>
    <w:rsid w:val="2D3AC9F2"/>
    <w:rsid w:val="2D73E7FA"/>
    <w:rsid w:val="2DF162C5"/>
    <w:rsid w:val="2F21FA29"/>
    <w:rsid w:val="2F35CAF2"/>
    <w:rsid w:val="2F4775C3"/>
    <w:rsid w:val="2F98BFF5"/>
    <w:rsid w:val="309F8D69"/>
    <w:rsid w:val="30C08569"/>
    <w:rsid w:val="30CEF1F0"/>
    <w:rsid w:val="310D708B"/>
    <w:rsid w:val="32DCE0D1"/>
    <w:rsid w:val="32E1B390"/>
    <w:rsid w:val="32F84F35"/>
    <w:rsid w:val="3314F6B1"/>
    <w:rsid w:val="3421BBE6"/>
    <w:rsid w:val="3449413F"/>
    <w:rsid w:val="345CA613"/>
    <w:rsid w:val="347C060E"/>
    <w:rsid w:val="34B88E7D"/>
    <w:rsid w:val="34D30C5E"/>
    <w:rsid w:val="34FB4557"/>
    <w:rsid w:val="353919A1"/>
    <w:rsid w:val="354A883F"/>
    <w:rsid w:val="35A463EA"/>
    <w:rsid w:val="35D4B791"/>
    <w:rsid w:val="3634E05B"/>
    <w:rsid w:val="363EE871"/>
    <w:rsid w:val="364D51C2"/>
    <w:rsid w:val="368F3C9D"/>
    <w:rsid w:val="36B087CD"/>
    <w:rsid w:val="36CB247F"/>
    <w:rsid w:val="36DCC3FD"/>
    <w:rsid w:val="370FA52C"/>
    <w:rsid w:val="378C96B8"/>
    <w:rsid w:val="37D69165"/>
    <w:rsid w:val="37E867D4"/>
    <w:rsid w:val="37F8279D"/>
    <w:rsid w:val="38227A56"/>
    <w:rsid w:val="3822BAB3"/>
    <w:rsid w:val="384F93FD"/>
    <w:rsid w:val="389000EB"/>
    <w:rsid w:val="38B27794"/>
    <w:rsid w:val="39E32531"/>
    <w:rsid w:val="3AEFD192"/>
    <w:rsid w:val="3BB7930F"/>
    <w:rsid w:val="3BC529D3"/>
    <w:rsid w:val="3BEB4056"/>
    <w:rsid w:val="3C018D42"/>
    <w:rsid w:val="3C13A56E"/>
    <w:rsid w:val="3C556ACF"/>
    <w:rsid w:val="3D420069"/>
    <w:rsid w:val="3D43871F"/>
    <w:rsid w:val="3DA8D35F"/>
    <w:rsid w:val="3E055959"/>
    <w:rsid w:val="3E646BE3"/>
    <w:rsid w:val="3E65D167"/>
    <w:rsid w:val="3F745E0E"/>
    <w:rsid w:val="3F758A9A"/>
    <w:rsid w:val="401E000E"/>
    <w:rsid w:val="4033CBC8"/>
    <w:rsid w:val="405F1DF3"/>
    <w:rsid w:val="407C9D4E"/>
    <w:rsid w:val="40F21336"/>
    <w:rsid w:val="413EA450"/>
    <w:rsid w:val="417621BD"/>
    <w:rsid w:val="41909A88"/>
    <w:rsid w:val="41CDD865"/>
    <w:rsid w:val="41DAD984"/>
    <w:rsid w:val="4204704E"/>
    <w:rsid w:val="4239A5B8"/>
    <w:rsid w:val="424B4536"/>
    <w:rsid w:val="4283C4EF"/>
    <w:rsid w:val="42DCA061"/>
    <w:rsid w:val="432B1A7B"/>
    <w:rsid w:val="436DAFE0"/>
    <w:rsid w:val="4426A4D9"/>
    <w:rsid w:val="461D4FF7"/>
    <w:rsid w:val="468195A2"/>
    <w:rsid w:val="46F3BCA8"/>
    <w:rsid w:val="47172E75"/>
    <w:rsid w:val="4728FC64"/>
    <w:rsid w:val="47829D68"/>
    <w:rsid w:val="4811185E"/>
    <w:rsid w:val="485A3B9E"/>
    <w:rsid w:val="4882B4ED"/>
    <w:rsid w:val="48CB7732"/>
    <w:rsid w:val="48CD938C"/>
    <w:rsid w:val="492134A1"/>
    <w:rsid w:val="4949D12D"/>
    <w:rsid w:val="49511B35"/>
    <w:rsid w:val="4951B460"/>
    <w:rsid w:val="498904C8"/>
    <w:rsid w:val="4B9E20C5"/>
    <w:rsid w:val="4CB8D464"/>
    <w:rsid w:val="4D4D20F5"/>
    <w:rsid w:val="4D76DE23"/>
    <w:rsid w:val="4D9EE855"/>
    <w:rsid w:val="4DC5D9A3"/>
    <w:rsid w:val="4E033CA2"/>
    <w:rsid w:val="4E6870B2"/>
    <w:rsid w:val="4E9C826E"/>
    <w:rsid w:val="4F2FC9FF"/>
    <w:rsid w:val="4F8F7A06"/>
    <w:rsid w:val="4FF71934"/>
    <w:rsid w:val="502B05A6"/>
    <w:rsid w:val="5075759B"/>
    <w:rsid w:val="50D68917"/>
    <w:rsid w:val="51A819E0"/>
    <w:rsid w:val="52683236"/>
    <w:rsid w:val="52741030"/>
    <w:rsid w:val="53BB83EB"/>
    <w:rsid w:val="543C14C5"/>
    <w:rsid w:val="54830504"/>
    <w:rsid w:val="54D2C1CF"/>
    <w:rsid w:val="558B11DC"/>
    <w:rsid w:val="558F5E0F"/>
    <w:rsid w:val="56036663"/>
    <w:rsid w:val="561898C5"/>
    <w:rsid w:val="567DDD65"/>
    <w:rsid w:val="56AB4614"/>
    <w:rsid w:val="57A17D69"/>
    <w:rsid w:val="57DC9D32"/>
    <w:rsid w:val="57F69BB5"/>
    <w:rsid w:val="57FEF074"/>
    <w:rsid w:val="581C8D3E"/>
    <w:rsid w:val="58960993"/>
    <w:rsid w:val="58A320CF"/>
    <w:rsid w:val="5902D7AE"/>
    <w:rsid w:val="593D4DCA"/>
    <w:rsid w:val="593E9A5F"/>
    <w:rsid w:val="59585B84"/>
    <w:rsid w:val="599F44F2"/>
    <w:rsid w:val="59B84524"/>
    <w:rsid w:val="59F36ECA"/>
    <w:rsid w:val="59FA423D"/>
    <w:rsid w:val="5A1D3A86"/>
    <w:rsid w:val="5A2EDA04"/>
    <w:rsid w:val="5A39E95D"/>
    <w:rsid w:val="5A765AA1"/>
    <w:rsid w:val="5A856C11"/>
    <w:rsid w:val="5B18E412"/>
    <w:rsid w:val="5B3B1553"/>
    <w:rsid w:val="5B713721"/>
    <w:rsid w:val="5BDE197D"/>
    <w:rsid w:val="5CB6E90F"/>
    <w:rsid w:val="5CF2F27E"/>
    <w:rsid w:val="5E4BDEB6"/>
    <w:rsid w:val="5EF69FF6"/>
    <w:rsid w:val="5FB44F57"/>
    <w:rsid w:val="5FD461BA"/>
    <w:rsid w:val="5FEA9EE6"/>
    <w:rsid w:val="5FFD042F"/>
    <w:rsid w:val="60C80EF5"/>
    <w:rsid w:val="618ABBC8"/>
    <w:rsid w:val="61AE542A"/>
    <w:rsid w:val="6220DB25"/>
    <w:rsid w:val="623C382E"/>
    <w:rsid w:val="6242AD55"/>
    <w:rsid w:val="6287D715"/>
    <w:rsid w:val="62B65956"/>
    <w:rsid w:val="634DB3F0"/>
    <w:rsid w:val="638F2124"/>
    <w:rsid w:val="639F3039"/>
    <w:rsid w:val="63B1E4DB"/>
    <w:rsid w:val="648F5896"/>
    <w:rsid w:val="64AA9564"/>
    <w:rsid w:val="64D6B8D0"/>
    <w:rsid w:val="64E72053"/>
    <w:rsid w:val="654097BD"/>
    <w:rsid w:val="659D5B3D"/>
    <w:rsid w:val="674435FC"/>
    <w:rsid w:val="67BD1A57"/>
    <w:rsid w:val="68B447B5"/>
    <w:rsid w:val="693E2AA4"/>
    <w:rsid w:val="69A69EF3"/>
    <w:rsid w:val="69DE5A3F"/>
    <w:rsid w:val="6A45D2AF"/>
    <w:rsid w:val="6A65212F"/>
    <w:rsid w:val="6A825450"/>
    <w:rsid w:val="6A9B7CAD"/>
    <w:rsid w:val="6C071831"/>
    <w:rsid w:val="6C077D55"/>
    <w:rsid w:val="6C07B026"/>
    <w:rsid w:val="6C79E2C4"/>
    <w:rsid w:val="6C841D32"/>
    <w:rsid w:val="6CC6321F"/>
    <w:rsid w:val="6DAF9623"/>
    <w:rsid w:val="6E620280"/>
    <w:rsid w:val="6E872295"/>
    <w:rsid w:val="6E919778"/>
    <w:rsid w:val="6EB7C0EA"/>
    <w:rsid w:val="6ECC118A"/>
    <w:rsid w:val="6EF036CC"/>
    <w:rsid w:val="6EF22AAA"/>
    <w:rsid w:val="6F1AA5AA"/>
    <w:rsid w:val="6F21F6A2"/>
    <w:rsid w:val="70419831"/>
    <w:rsid w:val="704BC2EA"/>
    <w:rsid w:val="70C73C31"/>
    <w:rsid w:val="71A9D345"/>
    <w:rsid w:val="71AA38FE"/>
    <w:rsid w:val="720E4B85"/>
    <w:rsid w:val="72C2E93B"/>
    <w:rsid w:val="730B28F8"/>
    <w:rsid w:val="734BC80D"/>
    <w:rsid w:val="7379904C"/>
    <w:rsid w:val="74C55F81"/>
    <w:rsid w:val="74C82A89"/>
    <w:rsid w:val="7530D83F"/>
    <w:rsid w:val="7563610D"/>
    <w:rsid w:val="75BEF00F"/>
    <w:rsid w:val="76151988"/>
    <w:rsid w:val="764E6461"/>
    <w:rsid w:val="766D5A64"/>
    <w:rsid w:val="7711B91F"/>
    <w:rsid w:val="77764DC5"/>
    <w:rsid w:val="77921B48"/>
    <w:rsid w:val="779A018D"/>
    <w:rsid w:val="77A073BA"/>
    <w:rsid w:val="77C240F3"/>
    <w:rsid w:val="78B0E37F"/>
    <w:rsid w:val="790A56BB"/>
    <w:rsid w:val="79FB465A"/>
    <w:rsid w:val="7A0E48B6"/>
    <w:rsid w:val="7A49A64D"/>
    <w:rsid w:val="7AD653B5"/>
    <w:rsid w:val="7B11B2E9"/>
    <w:rsid w:val="7B9579A9"/>
    <w:rsid w:val="7BA2F5DA"/>
    <w:rsid w:val="7C6DF8E0"/>
    <w:rsid w:val="7D22C1C7"/>
    <w:rsid w:val="7D7D3321"/>
    <w:rsid w:val="7D965926"/>
    <w:rsid w:val="7DB27121"/>
    <w:rsid w:val="7F06D6D6"/>
    <w:rsid w:val="7F5AC6EF"/>
    <w:rsid w:val="7FD0B07F"/>
    <w:rsid w:val="7FF595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D82593BB-033C-4E8B-A3C7-BF522FF1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paragraph" w:styleId="Heading1">
    <w:name w:val="heading 1"/>
    <w:basedOn w:val="Normal"/>
    <w:next w:val="Normal"/>
    <w:link w:val="Heading1Char"/>
    <w:uiPriority w:val="9"/>
    <w:qFormat/>
    <w:rsid w:val="0001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0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72"/>
    <w:qFormat/>
    <w:rsid w:val="005165AB"/>
    <w:pPr>
      <w:ind w:left="720"/>
      <w:contextualSpacing/>
    </w:pPr>
  </w:style>
  <w:style w:type="paragraph" w:customStyle="1" w:styleId="paragraph">
    <w:name w:val="paragraph"/>
    <w:basedOn w:val="Normal"/>
    <w:rsid w:val="006A26A1"/>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superscript">
    <w:name w:val="superscript"/>
    <w:basedOn w:val="DefaultParagraphFont"/>
    <w:rsid w:val="006A26A1"/>
  </w:style>
  <w:style w:type="character" w:customStyle="1" w:styleId="Heading1Char">
    <w:name w:val="Heading 1 Char"/>
    <w:basedOn w:val="DefaultParagraphFont"/>
    <w:link w:val="Heading1"/>
    <w:uiPriority w:val="9"/>
    <w:rsid w:val="00010F0B"/>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DB0AD0"/>
    <w:rPr>
      <w:rFonts w:asciiTheme="majorHAnsi" w:eastAsiaTheme="majorEastAsia" w:hAnsiTheme="majorHAnsi" w:cstheme="majorBidi"/>
      <w:color w:val="2F5496" w:themeColor="accent1" w:themeShade="BF"/>
      <w:sz w:val="26"/>
      <w:szCs w:val="26"/>
      <w:lang w:eastAsia="en-US"/>
    </w:rPr>
  </w:style>
  <w:style w:type="paragraph" w:styleId="TOC1">
    <w:name w:val="toc 1"/>
    <w:basedOn w:val="Normal"/>
    <w:next w:val="Normal"/>
    <w:autoRedefine/>
    <w:uiPriority w:val="39"/>
    <w:unhideWhenUsed/>
    <w:rsid w:val="00D41B6E"/>
    <w:pPr>
      <w:spacing w:after="100"/>
    </w:pPr>
  </w:style>
  <w:style w:type="paragraph" w:styleId="TOC2">
    <w:name w:val="toc 2"/>
    <w:basedOn w:val="Normal"/>
    <w:next w:val="Normal"/>
    <w:autoRedefine/>
    <w:uiPriority w:val="39"/>
    <w:unhideWhenUsed/>
    <w:rsid w:val="00D41B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513">
      <w:bodyDiv w:val="1"/>
      <w:marLeft w:val="0"/>
      <w:marRight w:val="0"/>
      <w:marTop w:val="0"/>
      <w:marBottom w:val="0"/>
      <w:divBdr>
        <w:top w:val="none" w:sz="0" w:space="0" w:color="auto"/>
        <w:left w:val="none" w:sz="0" w:space="0" w:color="auto"/>
        <w:bottom w:val="none" w:sz="0" w:space="0" w:color="auto"/>
        <w:right w:val="none" w:sz="0" w:space="0" w:color="auto"/>
      </w:divBdr>
    </w:div>
    <w:div w:id="274680247">
      <w:bodyDiv w:val="1"/>
      <w:marLeft w:val="0"/>
      <w:marRight w:val="0"/>
      <w:marTop w:val="0"/>
      <w:marBottom w:val="0"/>
      <w:divBdr>
        <w:top w:val="none" w:sz="0" w:space="0" w:color="auto"/>
        <w:left w:val="none" w:sz="0" w:space="0" w:color="auto"/>
        <w:bottom w:val="none" w:sz="0" w:space="0" w:color="auto"/>
        <w:right w:val="none" w:sz="0" w:space="0" w:color="auto"/>
      </w:divBdr>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308825635">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470024855">
      <w:bodyDiv w:val="1"/>
      <w:marLeft w:val="0"/>
      <w:marRight w:val="0"/>
      <w:marTop w:val="0"/>
      <w:marBottom w:val="0"/>
      <w:divBdr>
        <w:top w:val="none" w:sz="0" w:space="0" w:color="auto"/>
        <w:left w:val="none" w:sz="0" w:space="0" w:color="auto"/>
        <w:bottom w:val="none" w:sz="0" w:space="0" w:color="auto"/>
        <w:right w:val="none" w:sz="0" w:space="0" w:color="auto"/>
      </w:divBdr>
    </w:div>
    <w:div w:id="481000464">
      <w:bodyDiv w:val="1"/>
      <w:marLeft w:val="0"/>
      <w:marRight w:val="0"/>
      <w:marTop w:val="0"/>
      <w:marBottom w:val="0"/>
      <w:divBdr>
        <w:top w:val="none" w:sz="0" w:space="0" w:color="auto"/>
        <w:left w:val="none" w:sz="0" w:space="0" w:color="auto"/>
        <w:bottom w:val="none" w:sz="0" w:space="0" w:color="auto"/>
        <w:right w:val="none" w:sz="0" w:space="0" w:color="auto"/>
      </w:divBdr>
      <w:divsChild>
        <w:div w:id="802192373">
          <w:marLeft w:val="0"/>
          <w:marRight w:val="0"/>
          <w:marTop w:val="0"/>
          <w:marBottom w:val="0"/>
          <w:divBdr>
            <w:top w:val="none" w:sz="0" w:space="0" w:color="auto"/>
            <w:left w:val="none" w:sz="0" w:space="0" w:color="auto"/>
            <w:bottom w:val="none" w:sz="0" w:space="0" w:color="auto"/>
            <w:right w:val="none" w:sz="0" w:space="0" w:color="auto"/>
          </w:divBdr>
          <w:divsChild>
            <w:div w:id="38474584">
              <w:marLeft w:val="0"/>
              <w:marRight w:val="0"/>
              <w:marTop w:val="0"/>
              <w:marBottom w:val="0"/>
              <w:divBdr>
                <w:top w:val="none" w:sz="0" w:space="0" w:color="auto"/>
                <w:left w:val="none" w:sz="0" w:space="0" w:color="auto"/>
                <w:bottom w:val="none" w:sz="0" w:space="0" w:color="auto"/>
                <w:right w:val="none" w:sz="0" w:space="0" w:color="auto"/>
              </w:divBdr>
              <w:divsChild>
                <w:div w:id="1036538013">
                  <w:marLeft w:val="0"/>
                  <w:marRight w:val="0"/>
                  <w:marTop w:val="0"/>
                  <w:marBottom w:val="0"/>
                  <w:divBdr>
                    <w:top w:val="none" w:sz="0" w:space="0" w:color="auto"/>
                    <w:left w:val="none" w:sz="0" w:space="0" w:color="auto"/>
                    <w:bottom w:val="none" w:sz="0" w:space="0" w:color="auto"/>
                    <w:right w:val="none" w:sz="0" w:space="0" w:color="auto"/>
                  </w:divBdr>
                </w:div>
                <w:div w:id="1310817647">
                  <w:marLeft w:val="0"/>
                  <w:marRight w:val="0"/>
                  <w:marTop w:val="0"/>
                  <w:marBottom w:val="0"/>
                  <w:divBdr>
                    <w:top w:val="none" w:sz="0" w:space="0" w:color="auto"/>
                    <w:left w:val="none" w:sz="0" w:space="0" w:color="auto"/>
                    <w:bottom w:val="none" w:sz="0" w:space="0" w:color="auto"/>
                    <w:right w:val="none" w:sz="0" w:space="0" w:color="auto"/>
                  </w:divBdr>
                </w:div>
                <w:div w:id="1526942971">
                  <w:marLeft w:val="0"/>
                  <w:marRight w:val="0"/>
                  <w:marTop w:val="0"/>
                  <w:marBottom w:val="0"/>
                  <w:divBdr>
                    <w:top w:val="none" w:sz="0" w:space="0" w:color="auto"/>
                    <w:left w:val="none" w:sz="0" w:space="0" w:color="auto"/>
                    <w:bottom w:val="none" w:sz="0" w:space="0" w:color="auto"/>
                    <w:right w:val="none" w:sz="0" w:space="0" w:color="auto"/>
                  </w:divBdr>
                </w:div>
                <w:div w:id="1618289089">
                  <w:marLeft w:val="0"/>
                  <w:marRight w:val="0"/>
                  <w:marTop w:val="0"/>
                  <w:marBottom w:val="0"/>
                  <w:divBdr>
                    <w:top w:val="none" w:sz="0" w:space="0" w:color="auto"/>
                    <w:left w:val="none" w:sz="0" w:space="0" w:color="auto"/>
                    <w:bottom w:val="none" w:sz="0" w:space="0" w:color="auto"/>
                    <w:right w:val="none" w:sz="0" w:space="0" w:color="auto"/>
                  </w:divBdr>
                </w:div>
              </w:divsChild>
            </w:div>
            <w:div w:id="916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635">
      <w:bodyDiv w:val="1"/>
      <w:marLeft w:val="0"/>
      <w:marRight w:val="0"/>
      <w:marTop w:val="0"/>
      <w:marBottom w:val="0"/>
      <w:divBdr>
        <w:top w:val="none" w:sz="0" w:space="0" w:color="auto"/>
        <w:left w:val="none" w:sz="0" w:space="0" w:color="auto"/>
        <w:bottom w:val="none" w:sz="0" w:space="0" w:color="auto"/>
        <w:right w:val="none" w:sz="0" w:space="0" w:color="auto"/>
      </w:divBdr>
    </w:div>
    <w:div w:id="736394277">
      <w:bodyDiv w:val="1"/>
      <w:marLeft w:val="0"/>
      <w:marRight w:val="0"/>
      <w:marTop w:val="0"/>
      <w:marBottom w:val="0"/>
      <w:divBdr>
        <w:top w:val="none" w:sz="0" w:space="0" w:color="auto"/>
        <w:left w:val="none" w:sz="0" w:space="0" w:color="auto"/>
        <w:bottom w:val="none" w:sz="0" w:space="0" w:color="auto"/>
        <w:right w:val="none" w:sz="0" w:space="0" w:color="auto"/>
      </w:divBdr>
      <w:divsChild>
        <w:div w:id="418530053">
          <w:marLeft w:val="0"/>
          <w:marRight w:val="0"/>
          <w:marTop w:val="0"/>
          <w:marBottom w:val="0"/>
          <w:divBdr>
            <w:top w:val="none" w:sz="0" w:space="0" w:color="auto"/>
            <w:left w:val="none" w:sz="0" w:space="0" w:color="auto"/>
            <w:bottom w:val="none" w:sz="0" w:space="0" w:color="auto"/>
            <w:right w:val="none" w:sz="0" w:space="0" w:color="auto"/>
          </w:divBdr>
          <w:divsChild>
            <w:div w:id="59905322">
              <w:marLeft w:val="0"/>
              <w:marRight w:val="0"/>
              <w:marTop w:val="0"/>
              <w:marBottom w:val="0"/>
              <w:divBdr>
                <w:top w:val="none" w:sz="0" w:space="0" w:color="auto"/>
                <w:left w:val="none" w:sz="0" w:space="0" w:color="auto"/>
                <w:bottom w:val="none" w:sz="0" w:space="0" w:color="auto"/>
                <w:right w:val="none" w:sz="0" w:space="0" w:color="auto"/>
              </w:divBdr>
            </w:div>
            <w:div w:id="170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58865052">
      <w:bodyDiv w:val="1"/>
      <w:marLeft w:val="0"/>
      <w:marRight w:val="0"/>
      <w:marTop w:val="0"/>
      <w:marBottom w:val="0"/>
      <w:divBdr>
        <w:top w:val="none" w:sz="0" w:space="0" w:color="auto"/>
        <w:left w:val="none" w:sz="0" w:space="0" w:color="auto"/>
        <w:bottom w:val="none" w:sz="0" w:space="0" w:color="auto"/>
        <w:right w:val="none" w:sz="0" w:space="0" w:color="auto"/>
      </w:divBdr>
      <w:divsChild>
        <w:div w:id="1323048931">
          <w:marLeft w:val="0"/>
          <w:marRight w:val="0"/>
          <w:marTop w:val="0"/>
          <w:marBottom w:val="0"/>
          <w:divBdr>
            <w:top w:val="none" w:sz="0" w:space="0" w:color="auto"/>
            <w:left w:val="none" w:sz="0" w:space="0" w:color="auto"/>
            <w:bottom w:val="none" w:sz="0" w:space="0" w:color="auto"/>
            <w:right w:val="none" w:sz="0" w:space="0" w:color="auto"/>
          </w:divBdr>
          <w:divsChild>
            <w:div w:id="407652020">
              <w:marLeft w:val="0"/>
              <w:marRight w:val="0"/>
              <w:marTop w:val="0"/>
              <w:marBottom w:val="0"/>
              <w:divBdr>
                <w:top w:val="none" w:sz="0" w:space="0" w:color="auto"/>
                <w:left w:val="none" w:sz="0" w:space="0" w:color="auto"/>
                <w:bottom w:val="none" w:sz="0" w:space="0" w:color="auto"/>
                <w:right w:val="none" w:sz="0" w:space="0" w:color="auto"/>
              </w:divBdr>
            </w:div>
            <w:div w:id="469131303">
              <w:marLeft w:val="0"/>
              <w:marRight w:val="0"/>
              <w:marTop w:val="0"/>
              <w:marBottom w:val="0"/>
              <w:divBdr>
                <w:top w:val="none" w:sz="0" w:space="0" w:color="auto"/>
                <w:left w:val="none" w:sz="0" w:space="0" w:color="auto"/>
                <w:bottom w:val="none" w:sz="0" w:space="0" w:color="auto"/>
                <w:right w:val="none" w:sz="0" w:space="0" w:color="auto"/>
              </w:divBdr>
            </w:div>
            <w:div w:id="1162424993">
              <w:marLeft w:val="0"/>
              <w:marRight w:val="0"/>
              <w:marTop w:val="0"/>
              <w:marBottom w:val="0"/>
              <w:divBdr>
                <w:top w:val="none" w:sz="0" w:space="0" w:color="auto"/>
                <w:left w:val="none" w:sz="0" w:space="0" w:color="auto"/>
                <w:bottom w:val="none" w:sz="0" w:space="0" w:color="auto"/>
                <w:right w:val="none" w:sz="0" w:space="0" w:color="auto"/>
              </w:divBdr>
            </w:div>
            <w:div w:id="1213077923">
              <w:marLeft w:val="0"/>
              <w:marRight w:val="0"/>
              <w:marTop w:val="0"/>
              <w:marBottom w:val="0"/>
              <w:divBdr>
                <w:top w:val="none" w:sz="0" w:space="0" w:color="auto"/>
                <w:left w:val="none" w:sz="0" w:space="0" w:color="auto"/>
                <w:bottom w:val="none" w:sz="0" w:space="0" w:color="auto"/>
                <w:right w:val="none" w:sz="0" w:space="0" w:color="auto"/>
              </w:divBdr>
            </w:div>
            <w:div w:id="1774282790">
              <w:marLeft w:val="0"/>
              <w:marRight w:val="0"/>
              <w:marTop w:val="0"/>
              <w:marBottom w:val="0"/>
              <w:divBdr>
                <w:top w:val="none" w:sz="0" w:space="0" w:color="auto"/>
                <w:left w:val="none" w:sz="0" w:space="0" w:color="auto"/>
                <w:bottom w:val="none" w:sz="0" w:space="0" w:color="auto"/>
                <w:right w:val="none" w:sz="0" w:space="0" w:color="auto"/>
              </w:divBdr>
            </w:div>
          </w:divsChild>
        </w:div>
        <w:div w:id="1390423331">
          <w:marLeft w:val="0"/>
          <w:marRight w:val="0"/>
          <w:marTop w:val="0"/>
          <w:marBottom w:val="0"/>
          <w:divBdr>
            <w:top w:val="none" w:sz="0" w:space="0" w:color="auto"/>
            <w:left w:val="none" w:sz="0" w:space="0" w:color="auto"/>
            <w:bottom w:val="none" w:sz="0" w:space="0" w:color="auto"/>
            <w:right w:val="none" w:sz="0" w:space="0" w:color="auto"/>
          </w:divBdr>
          <w:divsChild>
            <w:div w:id="1747192461">
              <w:marLeft w:val="0"/>
              <w:marRight w:val="0"/>
              <w:marTop w:val="0"/>
              <w:marBottom w:val="0"/>
              <w:divBdr>
                <w:top w:val="none" w:sz="0" w:space="0" w:color="auto"/>
                <w:left w:val="none" w:sz="0" w:space="0" w:color="auto"/>
                <w:bottom w:val="none" w:sz="0" w:space="0" w:color="auto"/>
                <w:right w:val="none" w:sz="0" w:space="0" w:color="auto"/>
              </w:divBdr>
            </w:div>
          </w:divsChild>
        </w:div>
        <w:div w:id="1869489185">
          <w:marLeft w:val="0"/>
          <w:marRight w:val="0"/>
          <w:marTop w:val="0"/>
          <w:marBottom w:val="0"/>
          <w:divBdr>
            <w:top w:val="none" w:sz="0" w:space="0" w:color="auto"/>
            <w:left w:val="none" w:sz="0" w:space="0" w:color="auto"/>
            <w:bottom w:val="none" w:sz="0" w:space="0" w:color="auto"/>
            <w:right w:val="none" w:sz="0" w:space="0" w:color="auto"/>
          </w:divBdr>
          <w:divsChild>
            <w:div w:id="74405436">
              <w:marLeft w:val="0"/>
              <w:marRight w:val="0"/>
              <w:marTop w:val="0"/>
              <w:marBottom w:val="0"/>
              <w:divBdr>
                <w:top w:val="none" w:sz="0" w:space="0" w:color="auto"/>
                <w:left w:val="none" w:sz="0" w:space="0" w:color="auto"/>
                <w:bottom w:val="none" w:sz="0" w:space="0" w:color="auto"/>
                <w:right w:val="none" w:sz="0" w:space="0" w:color="auto"/>
              </w:divBdr>
            </w:div>
            <w:div w:id="665479334">
              <w:marLeft w:val="0"/>
              <w:marRight w:val="0"/>
              <w:marTop w:val="0"/>
              <w:marBottom w:val="0"/>
              <w:divBdr>
                <w:top w:val="none" w:sz="0" w:space="0" w:color="auto"/>
                <w:left w:val="none" w:sz="0" w:space="0" w:color="auto"/>
                <w:bottom w:val="none" w:sz="0" w:space="0" w:color="auto"/>
                <w:right w:val="none" w:sz="0" w:space="0" w:color="auto"/>
              </w:divBdr>
            </w:div>
            <w:div w:id="1182550423">
              <w:marLeft w:val="0"/>
              <w:marRight w:val="0"/>
              <w:marTop w:val="0"/>
              <w:marBottom w:val="0"/>
              <w:divBdr>
                <w:top w:val="none" w:sz="0" w:space="0" w:color="auto"/>
                <w:left w:val="none" w:sz="0" w:space="0" w:color="auto"/>
                <w:bottom w:val="none" w:sz="0" w:space="0" w:color="auto"/>
                <w:right w:val="none" w:sz="0" w:space="0" w:color="auto"/>
              </w:divBdr>
            </w:div>
            <w:div w:id="1748334861">
              <w:marLeft w:val="0"/>
              <w:marRight w:val="0"/>
              <w:marTop w:val="0"/>
              <w:marBottom w:val="0"/>
              <w:divBdr>
                <w:top w:val="none" w:sz="0" w:space="0" w:color="auto"/>
                <w:left w:val="none" w:sz="0" w:space="0" w:color="auto"/>
                <w:bottom w:val="none" w:sz="0" w:space="0" w:color="auto"/>
                <w:right w:val="none" w:sz="0" w:space="0" w:color="auto"/>
              </w:divBdr>
            </w:div>
            <w:div w:id="1978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70842892">
      <w:bodyDiv w:val="1"/>
      <w:marLeft w:val="0"/>
      <w:marRight w:val="0"/>
      <w:marTop w:val="0"/>
      <w:marBottom w:val="0"/>
      <w:divBdr>
        <w:top w:val="none" w:sz="0" w:space="0" w:color="auto"/>
        <w:left w:val="none" w:sz="0" w:space="0" w:color="auto"/>
        <w:bottom w:val="none" w:sz="0" w:space="0" w:color="auto"/>
        <w:right w:val="none" w:sz="0" w:space="0" w:color="auto"/>
      </w:divBdr>
      <w:divsChild>
        <w:div w:id="1755010702">
          <w:marLeft w:val="0"/>
          <w:marRight w:val="0"/>
          <w:marTop w:val="0"/>
          <w:marBottom w:val="0"/>
          <w:divBdr>
            <w:top w:val="none" w:sz="0" w:space="0" w:color="auto"/>
            <w:left w:val="none" w:sz="0" w:space="0" w:color="auto"/>
            <w:bottom w:val="none" w:sz="0" w:space="0" w:color="auto"/>
            <w:right w:val="none" w:sz="0" w:space="0" w:color="auto"/>
          </w:divBdr>
          <w:divsChild>
            <w:div w:id="714239433">
              <w:marLeft w:val="0"/>
              <w:marRight w:val="0"/>
              <w:marTop w:val="0"/>
              <w:marBottom w:val="0"/>
              <w:divBdr>
                <w:top w:val="none" w:sz="0" w:space="0" w:color="auto"/>
                <w:left w:val="none" w:sz="0" w:space="0" w:color="auto"/>
                <w:bottom w:val="none" w:sz="0" w:space="0" w:color="auto"/>
                <w:right w:val="none" w:sz="0" w:space="0" w:color="auto"/>
              </w:divBdr>
              <w:divsChild>
                <w:div w:id="1520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89500">
      <w:bodyDiv w:val="1"/>
      <w:marLeft w:val="0"/>
      <w:marRight w:val="0"/>
      <w:marTop w:val="0"/>
      <w:marBottom w:val="0"/>
      <w:divBdr>
        <w:top w:val="none" w:sz="0" w:space="0" w:color="auto"/>
        <w:left w:val="none" w:sz="0" w:space="0" w:color="auto"/>
        <w:bottom w:val="none" w:sz="0" w:space="0" w:color="auto"/>
        <w:right w:val="none" w:sz="0" w:space="0" w:color="auto"/>
      </w:divBdr>
    </w:div>
    <w:div w:id="984547986">
      <w:bodyDiv w:val="1"/>
      <w:marLeft w:val="0"/>
      <w:marRight w:val="0"/>
      <w:marTop w:val="0"/>
      <w:marBottom w:val="0"/>
      <w:divBdr>
        <w:top w:val="none" w:sz="0" w:space="0" w:color="auto"/>
        <w:left w:val="none" w:sz="0" w:space="0" w:color="auto"/>
        <w:bottom w:val="none" w:sz="0" w:space="0" w:color="auto"/>
        <w:right w:val="none" w:sz="0" w:space="0" w:color="auto"/>
      </w:divBdr>
    </w:div>
    <w:div w:id="1173833368">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55826301">
      <w:bodyDiv w:val="1"/>
      <w:marLeft w:val="0"/>
      <w:marRight w:val="0"/>
      <w:marTop w:val="0"/>
      <w:marBottom w:val="0"/>
      <w:divBdr>
        <w:top w:val="none" w:sz="0" w:space="0" w:color="auto"/>
        <w:left w:val="none" w:sz="0" w:space="0" w:color="auto"/>
        <w:bottom w:val="none" w:sz="0" w:space="0" w:color="auto"/>
        <w:right w:val="none" w:sz="0" w:space="0" w:color="auto"/>
      </w:divBdr>
    </w:div>
    <w:div w:id="1305089258">
      <w:bodyDiv w:val="1"/>
      <w:marLeft w:val="0"/>
      <w:marRight w:val="0"/>
      <w:marTop w:val="0"/>
      <w:marBottom w:val="0"/>
      <w:divBdr>
        <w:top w:val="none" w:sz="0" w:space="0" w:color="auto"/>
        <w:left w:val="none" w:sz="0" w:space="0" w:color="auto"/>
        <w:bottom w:val="none" w:sz="0" w:space="0" w:color="auto"/>
        <w:right w:val="none" w:sz="0" w:space="0" w:color="auto"/>
      </w:divBdr>
    </w:div>
    <w:div w:id="1317103801">
      <w:bodyDiv w:val="1"/>
      <w:marLeft w:val="0"/>
      <w:marRight w:val="0"/>
      <w:marTop w:val="0"/>
      <w:marBottom w:val="0"/>
      <w:divBdr>
        <w:top w:val="none" w:sz="0" w:space="0" w:color="auto"/>
        <w:left w:val="none" w:sz="0" w:space="0" w:color="auto"/>
        <w:bottom w:val="none" w:sz="0" w:space="0" w:color="auto"/>
        <w:right w:val="none" w:sz="0" w:space="0" w:color="auto"/>
      </w:divBdr>
      <w:divsChild>
        <w:div w:id="122625698">
          <w:marLeft w:val="0"/>
          <w:marRight w:val="0"/>
          <w:marTop w:val="0"/>
          <w:marBottom w:val="0"/>
          <w:divBdr>
            <w:top w:val="none" w:sz="0" w:space="0" w:color="auto"/>
            <w:left w:val="none" w:sz="0" w:space="0" w:color="auto"/>
            <w:bottom w:val="none" w:sz="0" w:space="0" w:color="auto"/>
            <w:right w:val="none" w:sz="0" w:space="0" w:color="auto"/>
          </w:divBdr>
          <w:divsChild>
            <w:div w:id="15726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36">
      <w:bodyDiv w:val="1"/>
      <w:marLeft w:val="0"/>
      <w:marRight w:val="0"/>
      <w:marTop w:val="0"/>
      <w:marBottom w:val="0"/>
      <w:divBdr>
        <w:top w:val="none" w:sz="0" w:space="0" w:color="auto"/>
        <w:left w:val="none" w:sz="0" w:space="0" w:color="auto"/>
        <w:bottom w:val="none" w:sz="0" w:space="0" w:color="auto"/>
        <w:right w:val="none" w:sz="0" w:space="0" w:color="auto"/>
      </w:divBdr>
    </w:div>
    <w:div w:id="1366372224">
      <w:bodyDiv w:val="1"/>
      <w:marLeft w:val="0"/>
      <w:marRight w:val="0"/>
      <w:marTop w:val="0"/>
      <w:marBottom w:val="0"/>
      <w:divBdr>
        <w:top w:val="none" w:sz="0" w:space="0" w:color="auto"/>
        <w:left w:val="none" w:sz="0" w:space="0" w:color="auto"/>
        <w:bottom w:val="none" w:sz="0" w:space="0" w:color="auto"/>
        <w:right w:val="none" w:sz="0" w:space="0" w:color="auto"/>
      </w:divBdr>
    </w:div>
    <w:div w:id="1383485979">
      <w:bodyDiv w:val="1"/>
      <w:marLeft w:val="0"/>
      <w:marRight w:val="0"/>
      <w:marTop w:val="0"/>
      <w:marBottom w:val="0"/>
      <w:divBdr>
        <w:top w:val="none" w:sz="0" w:space="0" w:color="auto"/>
        <w:left w:val="none" w:sz="0" w:space="0" w:color="auto"/>
        <w:bottom w:val="none" w:sz="0" w:space="0" w:color="auto"/>
        <w:right w:val="none" w:sz="0" w:space="0" w:color="auto"/>
      </w:divBdr>
      <w:divsChild>
        <w:div w:id="593588718">
          <w:marLeft w:val="0"/>
          <w:marRight w:val="0"/>
          <w:marTop w:val="0"/>
          <w:marBottom w:val="0"/>
          <w:divBdr>
            <w:top w:val="none" w:sz="0" w:space="0" w:color="auto"/>
            <w:left w:val="none" w:sz="0" w:space="0" w:color="auto"/>
            <w:bottom w:val="none" w:sz="0" w:space="0" w:color="auto"/>
            <w:right w:val="none" w:sz="0" w:space="0" w:color="auto"/>
          </w:divBdr>
          <w:divsChild>
            <w:div w:id="117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0455">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777480113">
      <w:bodyDiv w:val="1"/>
      <w:marLeft w:val="0"/>
      <w:marRight w:val="0"/>
      <w:marTop w:val="0"/>
      <w:marBottom w:val="0"/>
      <w:divBdr>
        <w:top w:val="none" w:sz="0" w:space="0" w:color="auto"/>
        <w:left w:val="none" w:sz="0" w:space="0" w:color="auto"/>
        <w:bottom w:val="none" w:sz="0" w:space="0" w:color="auto"/>
        <w:right w:val="none" w:sz="0" w:space="0" w:color="auto"/>
      </w:divBdr>
      <w:divsChild>
        <w:div w:id="1303847034">
          <w:marLeft w:val="0"/>
          <w:marRight w:val="0"/>
          <w:marTop w:val="0"/>
          <w:marBottom w:val="0"/>
          <w:divBdr>
            <w:top w:val="none" w:sz="0" w:space="0" w:color="auto"/>
            <w:left w:val="none" w:sz="0" w:space="0" w:color="auto"/>
            <w:bottom w:val="none" w:sz="0" w:space="0" w:color="auto"/>
            <w:right w:val="none" w:sz="0" w:space="0" w:color="auto"/>
          </w:divBdr>
        </w:div>
      </w:divsChild>
    </w:div>
    <w:div w:id="1821968574">
      <w:bodyDiv w:val="1"/>
      <w:marLeft w:val="0"/>
      <w:marRight w:val="0"/>
      <w:marTop w:val="0"/>
      <w:marBottom w:val="0"/>
      <w:divBdr>
        <w:top w:val="none" w:sz="0" w:space="0" w:color="auto"/>
        <w:left w:val="none" w:sz="0" w:space="0" w:color="auto"/>
        <w:bottom w:val="none" w:sz="0" w:space="0" w:color="auto"/>
        <w:right w:val="none" w:sz="0" w:space="0" w:color="auto"/>
      </w:divBdr>
    </w:div>
    <w:div w:id="1878621552">
      <w:bodyDiv w:val="1"/>
      <w:marLeft w:val="0"/>
      <w:marRight w:val="0"/>
      <w:marTop w:val="0"/>
      <w:marBottom w:val="0"/>
      <w:divBdr>
        <w:top w:val="none" w:sz="0" w:space="0" w:color="auto"/>
        <w:left w:val="none" w:sz="0" w:space="0" w:color="auto"/>
        <w:bottom w:val="none" w:sz="0" w:space="0" w:color="auto"/>
        <w:right w:val="none" w:sz="0" w:space="0" w:color="auto"/>
      </w:divBdr>
    </w:div>
    <w:div w:id="1981764385">
      <w:bodyDiv w:val="1"/>
      <w:marLeft w:val="0"/>
      <w:marRight w:val="0"/>
      <w:marTop w:val="0"/>
      <w:marBottom w:val="0"/>
      <w:divBdr>
        <w:top w:val="none" w:sz="0" w:space="0" w:color="auto"/>
        <w:left w:val="none" w:sz="0" w:space="0" w:color="auto"/>
        <w:bottom w:val="none" w:sz="0" w:space="0" w:color="auto"/>
        <w:right w:val="none" w:sz="0" w:space="0" w:color="auto"/>
      </w:divBdr>
    </w:div>
    <w:div w:id="1989747344">
      <w:bodyDiv w:val="1"/>
      <w:marLeft w:val="0"/>
      <w:marRight w:val="0"/>
      <w:marTop w:val="0"/>
      <w:marBottom w:val="0"/>
      <w:divBdr>
        <w:top w:val="none" w:sz="0" w:space="0" w:color="auto"/>
        <w:left w:val="none" w:sz="0" w:space="0" w:color="auto"/>
        <w:bottom w:val="none" w:sz="0" w:space="0" w:color="auto"/>
        <w:right w:val="none" w:sz="0" w:space="0" w:color="auto"/>
      </w:divBdr>
    </w:div>
    <w:div w:id="2046825757">
      <w:bodyDiv w:val="1"/>
      <w:marLeft w:val="0"/>
      <w:marRight w:val="0"/>
      <w:marTop w:val="0"/>
      <w:marBottom w:val="0"/>
      <w:divBdr>
        <w:top w:val="none" w:sz="0" w:space="0" w:color="auto"/>
        <w:left w:val="none" w:sz="0" w:space="0" w:color="auto"/>
        <w:bottom w:val="none" w:sz="0" w:space="0" w:color="auto"/>
        <w:right w:val="none" w:sz="0" w:space="0" w:color="auto"/>
      </w:divBdr>
      <w:divsChild>
        <w:div w:id="342971951">
          <w:marLeft w:val="0"/>
          <w:marRight w:val="0"/>
          <w:marTop w:val="0"/>
          <w:marBottom w:val="0"/>
          <w:divBdr>
            <w:top w:val="none" w:sz="0" w:space="0" w:color="auto"/>
            <w:left w:val="none" w:sz="0" w:space="0" w:color="auto"/>
            <w:bottom w:val="none" w:sz="0" w:space="0" w:color="auto"/>
            <w:right w:val="none" w:sz="0" w:space="0" w:color="auto"/>
          </w:divBdr>
          <w:divsChild>
            <w:div w:id="469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3941">
      <w:bodyDiv w:val="1"/>
      <w:marLeft w:val="0"/>
      <w:marRight w:val="0"/>
      <w:marTop w:val="0"/>
      <w:marBottom w:val="0"/>
      <w:divBdr>
        <w:top w:val="none" w:sz="0" w:space="0" w:color="auto"/>
        <w:left w:val="none" w:sz="0" w:space="0" w:color="auto"/>
        <w:bottom w:val="none" w:sz="0" w:space="0" w:color="auto"/>
        <w:right w:val="none" w:sz="0" w:space="0" w:color="auto"/>
      </w:divBdr>
      <w:divsChild>
        <w:div w:id="1005671523">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tf.unwomen.org/en/grant-giving/call-for-proposals/application-guidelines" TargetMode="External"/><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es/articles/312-ensuring-survivor-centred-and-empowering-approaches.html" TargetMode="External"/><Relationship Id="rId39" Type="http://schemas.openxmlformats.org/officeDocument/2006/relationships/hyperlink" Target="https://untf.unwomen.org/en/grant-giving/call-for-proposals/application-guidelines" TargetMode="External"/><Relationship Id="rId21" Type="http://schemas.openxmlformats.org/officeDocument/2006/relationships/hyperlink" Target="https://untf.unwomen.org/en/grant-giving/call-for-proposals/application-guidelines" TargetMode="External"/><Relationship Id="rId34" Type="http://schemas.openxmlformats.org/officeDocument/2006/relationships/hyperlink" Target="https://www.endvawnow.org/es/articles/313-drawing-upon-existing-evidence.html"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9" Type="http://schemas.openxmlformats.org/officeDocument/2006/relationships/hyperlink" Target="https://www.endvawnow.org/es/articles/307-employing-culturally-appropriate-measu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tf.unwomen.org/en/grant-giving/call-for-proposals/application-guidelines" TargetMode="External"/><Relationship Id="rId32" Type="http://schemas.openxmlformats.org/officeDocument/2006/relationships/hyperlink" Target="https://www.endvawnow.org/es/articles/310-operating-within-the-ecological-model-.html" TargetMode="External"/><Relationship Id="rId37" Type="http://schemas.openxmlformats.org/officeDocument/2006/relationships/hyperlink" Target="https://untf.unwomen.org/en/grant-giving/call-for-proposals/application-guidelines" TargetMode="External"/><Relationship Id="rId40" Type="http://schemas.openxmlformats.org/officeDocument/2006/relationships/hyperlink" Target="mailto:untfgms@unwomen.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nwomen.org/es" TargetMode="External"/><Relationship Id="rId23" Type="http://schemas.openxmlformats.org/officeDocument/2006/relationships/hyperlink" Target="https://untf.unwomen.org/sites/default/files/2022-01/sp_summary_intersectionalapproaches_1.pdf" TargetMode="External"/><Relationship Id="rId28" Type="http://schemas.openxmlformats.org/officeDocument/2006/relationships/hyperlink" Target="https://www.endvawnow.org/es/articles/306-ensuring-gender-responsiveness.html" TargetMode="External"/><Relationship Id="rId36" Type="http://schemas.openxmlformats.org/officeDocument/2006/relationships/hyperlink" Target="https://www.endvawnow.org/es/" TargetMode="Externa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www.endvawnow.org/es/articles/309-responding-to-diversity-.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tf.unwomen.org/en" TargetMode="External"/><Relationship Id="rId22" Type="http://schemas.openxmlformats.org/officeDocument/2006/relationships/hyperlink" Target="https://untf.unwomen.org/en/digital-library/publications/2021/08/learning-from-practice-exploring-intersectional-approaches-to-prevent-violence-against-women-and-girls" TargetMode="External"/><Relationship Id="rId27" Type="http://schemas.openxmlformats.org/officeDocument/2006/relationships/hyperlink" Target="https://www.endvawnow.org/es/articles/305-operating-under-ethical-guidelines-.html" TargetMode="External"/><Relationship Id="rId30" Type="http://schemas.openxmlformats.org/officeDocument/2006/relationships/hyperlink" Target="https://www.endvawnow.org/es/articles/308-addressing-specific-forms-and-settings-.html" TargetMode="External"/><Relationship Id="rId35" Type="http://schemas.openxmlformats.org/officeDocument/2006/relationships/hyperlink" Target="https://untf.unwomen.org/en/grant-giving/call-for-proposals/application-guidelines"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grants.untf.unwomen.org/" TargetMode="External"/><Relationship Id="rId25" Type="http://schemas.openxmlformats.org/officeDocument/2006/relationships/hyperlink" Target="https://www.endvawnow.org/es/articles/304-adopting-a-human-rights-based-approach.html" TargetMode="External"/><Relationship Id="rId33" Type="http://schemas.openxmlformats.org/officeDocument/2006/relationships/hyperlink" Target="https://www.endvawnow.org/es/articles/311-working-in-partnership.html" TargetMode="External"/><Relationship Id="rId38" Type="http://schemas.openxmlformats.org/officeDocument/2006/relationships/hyperlink" Target="https://untf.unwomen.org/en/grant-giving/call-for-proposals/application-guidelines" TargetMode="External"/><Relationship Id="rId46" Type="http://schemas.openxmlformats.org/officeDocument/2006/relationships/theme" Target="theme/theme1.xml"/><Relationship Id="rId20" Type="http://schemas.openxmlformats.org/officeDocument/2006/relationships/hyperlink" Target="https://untf.unwomen.org/en/grant-giving/call-for-proposals/application-guideline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0CFB-2029-4182-9D08-59FAABE6C300}">
  <ds:schemaRefs>
    <ds:schemaRef ds:uri="d83b09a3-3790-42f3-9709-194835517652"/>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f56fa2c-8799-41f7-8555-46686698e10b"/>
    <ds:schemaRef ds:uri="82ab596d-6e78-4fb6-8729-00dfcc76dfb6"/>
    <ds:schemaRef ds:uri="http://purl.org/dc/dcmitype/"/>
  </ds:schemaRefs>
</ds:datastoreItem>
</file>

<file path=customXml/itemProps2.xml><?xml version="1.0" encoding="utf-8"?>
<ds:datastoreItem xmlns:ds="http://schemas.openxmlformats.org/officeDocument/2006/customXml" ds:itemID="{625C9E31-991A-4C19-969E-BC43D775B566}">
  <ds:schemaRefs>
    <ds:schemaRef ds:uri="http://schemas.openxmlformats.org/officeDocument/2006/bibliography"/>
  </ds:schemaRefs>
</ds:datastoreItem>
</file>

<file path=customXml/itemProps3.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4.xml><?xml version="1.0" encoding="utf-8"?>
<ds:datastoreItem xmlns:ds="http://schemas.openxmlformats.org/officeDocument/2006/customXml" ds:itemID="{A12ED48D-FDFF-41D7-8956-0D0F74E0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B80396-E1F3-47CD-9ADE-6BB1B8F3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9267</Words>
  <Characters>52828</Characters>
  <Application>Microsoft Office Word</Application>
  <DocSecurity>8</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Diep  H N Nguyen</cp:lastModifiedBy>
  <cp:revision>2</cp:revision>
  <cp:lastPrinted>2021-11-23T22:39:00Z</cp:lastPrinted>
  <dcterms:created xsi:type="dcterms:W3CDTF">2022-11-22T21:55:00Z</dcterms:created>
  <dcterms:modified xsi:type="dcterms:W3CDTF">2022-11-22T21:55:00Z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